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ind w:left="283" w:right="283" w:hanging="0"/>
        <w:rPr>
          <w:b/>
          <w:b/>
          <w:bCs/>
        </w:rPr>
      </w:pPr>
      <w:r>
        <w:rPr>
          <w:b/>
          <w:bCs/>
        </w:rPr>
        <w:t xml:space="preserve">Der Verein „Initiative für mehr Demokratie – „Iniziativa per più democrazia  </w:t>
      </w:r>
      <w:r>
        <w:rPr>
          <w:b/>
          <w:bCs/>
          <w:color w:val="000000"/>
        </w:rPr>
        <w:t xml:space="preserve">Scomenciadìa por plü democrazia“ </w:t>
      </w:r>
      <w:r>
        <w:rPr>
          <w:b/>
          <w:bCs/>
        </w:rPr>
        <w:t>ist aufgrund des Dekrets  des Landeshauptmannes Nr. 86/1.1. vom 12.6.2001 im Landesverzeichnis der ehrenamtlichen tätigen Organisationen eingetragen.</w:t>
      </w:r>
    </w:p>
    <w:p>
      <w:pPr>
        <w:pStyle w:val="Textkrper"/>
        <w:spacing w:before="0" w:after="0"/>
        <w:ind w:left="283" w:right="283" w:hanging="0"/>
        <w:rPr>
          <w:b/>
          <w:b/>
          <w:bCs/>
        </w:rPr>
      </w:pPr>
      <w:r>
        <w:rPr>
          <w:b/>
          <w:bCs/>
        </w:rPr>
        <w:t>Anpassung an die Reformbestimmungen über  den Dritten Sektor. GvD 117/2017</w:t>
      </w:r>
    </w:p>
    <w:tbl>
      <w:tblPr>
        <w:tblW w:w="9555" w:type="dxa"/>
        <w:jc w:val="right"/>
        <w:tblInd w:w="0" w:type="dxa"/>
        <w:tblBorders>
          <w:top w:val="single" w:sz="8" w:space="0" w:color="000001"/>
          <w:left w:val="single" w:sz="8" w:space="0" w:color="000001"/>
          <w:bottom w:val="single" w:sz="8" w:space="0" w:color="000001"/>
          <w:insideH w:val="single" w:sz="8" w:space="0" w:color="000001"/>
        </w:tblBorders>
        <w:tblCellMar>
          <w:top w:w="0" w:type="dxa"/>
          <w:left w:w="48" w:type="dxa"/>
          <w:bottom w:w="0" w:type="dxa"/>
          <w:right w:w="108" w:type="dxa"/>
        </w:tblCellMar>
      </w:tblPr>
      <w:tblGrid>
        <w:gridCol w:w="4754"/>
        <w:gridCol w:w="4800"/>
      </w:tblGrid>
      <w:tr>
        <w:trPr/>
        <w:tc>
          <w:tcPr>
            <w:tcW w:w="4754" w:type="dxa"/>
            <w:tcBorders>
              <w:top w:val="single" w:sz="8" w:space="0" w:color="000001"/>
              <w:left w:val="single" w:sz="8" w:space="0" w:color="000001"/>
              <w:bottom w:val="single" w:sz="8" w:space="0" w:color="000001"/>
              <w:insideH w:val="single" w:sz="8" w:space="0" w:color="000001"/>
            </w:tcBorders>
            <w:shd w:fill="EAF1DD" w:val="clear"/>
            <w:tcMar>
              <w:left w:w="48" w:type="dxa"/>
            </w:tcMar>
            <w:vAlign w:val="center"/>
          </w:tcPr>
          <w:p>
            <w:pPr>
              <w:pStyle w:val="Normal"/>
              <w:ind w:left="283" w:right="283" w:hanging="0"/>
              <w:jc w:val="center"/>
              <w:rPr>
                <w:rFonts w:cs="Bookman Old Style"/>
                <w:color w:val="000000"/>
                <w:sz w:val="20"/>
                <w:szCs w:val="20"/>
              </w:rPr>
            </w:pPr>
            <w:r>
              <w:rPr>
                <w:rFonts w:cs="Bookman Old Style"/>
                <w:color w:val="000000"/>
                <w:sz w:val="20"/>
                <w:szCs w:val="20"/>
              </w:rPr>
              <w:t>Statuto dell‘associazione</w:t>
            </w:r>
          </w:p>
        </w:tc>
        <w:tc>
          <w:tcPr>
            <w:tcW w:w="48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EAF1DD" w:val="clear"/>
            <w:tcMar>
              <w:left w:w="48" w:type="dxa"/>
            </w:tcMar>
            <w:vAlign w:val="center"/>
          </w:tcPr>
          <w:p>
            <w:pPr>
              <w:pStyle w:val="Normal"/>
              <w:suppressAutoHyphens w:val="false"/>
              <w:ind w:left="283" w:right="283" w:hanging="0"/>
              <w:jc w:val="center"/>
              <w:rPr>
                <w:rFonts w:cs="Bookman Old Style"/>
                <w:color w:val="000000"/>
                <w:sz w:val="20"/>
                <w:szCs w:val="20"/>
              </w:rPr>
            </w:pPr>
            <w:r>
              <w:rPr>
                <w:rFonts w:cs="Bookman Old Style"/>
                <w:color w:val="000000"/>
                <w:sz w:val="20"/>
                <w:szCs w:val="20"/>
              </w:rPr>
            </w:r>
          </w:p>
          <w:p>
            <w:pPr>
              <w:pStyle w:val="Normal"/>
              <w:suppressAutoHyphens w:val="false"/>
              <w:ind w:left="283" w:right="283" w:hanging="0"/>
              <w:jc w:val="center"/>
              <w:rPr>
                <w:rFonts w:cs="Bookman Old Style"/>
                <w:color w:val="000000"/>
                <w:sz w:val="20"/>
                <w:szCs w:val="20"/>
              </w:rPr>
            </w:pPr>
            <w:r>
              <w:rPr>
                <w:rFonts w:cs="Bookman Old Style"/>
                <w:color w:val="000000"/>
                <w:sz w:val="20"/>
                <w:szCs w:val="20"/>
              </w:rPr>
              <w:t>Vereinssatzung</w:t>
            </w:r>
          </w:p>
          <w:p>
            <w:pPr>
              <w:pStyle w:val="Normal"/>
              <w:suppressAutoHyphens w:val="false"/>
              <w:ind w:left="283" w:right="283" w:hanging="0"/>
              <w:jc w:val="center"/>
              <w:rPr>
                <w:rFonts w:cs="Bookman Old Style"/>
                <w:color w:val="000000"/>
                <w:sz w:val="20"/>
                <w:szCs w:val="20"/>
              </w:rPr>
            </w:pPr>
            <w:r>
              <w:rPr>
                <w:rFonts w:cs="Bookman Old Style"/>
                <w:color w:val="000000"/>
                <w:sz w:val="20"/>
                <w:szCs w:val="20"/>
              </w:rPr>
            </w:r>
          </w:p>
        </w:tc>
      </w:tr>
      <w:tr>
        <w:trPr/>
        <w:tc>
          <w:tcPr>
            <w:tcW w:w="4754" w:type="dxa"/>
            <w:tcBorders>
              <w:top w:val="single" w:sz="8" w:space="0" w:color="000001"/>
              <w:left w:val="single" w:sz="8" w:space="0" w:color="000001"/>
              <w:bottom w:val="single" w:sz="8" w:space="0" w:color="000001"/>
              <w:insideH w:val="single" w:sz="8" w:space="0" w:color="000001"/>
            </w:tcBorders>
            <w:shd w:fill="FFFFFF" w:val="clear"/>
            <w:tcMar>
              <w:left w:w="48" w:type="dxa"/>
            </w:tcMar>
          </w:tcPr>
          <w:p>
            <w:pPr>
              <w:pStyle w:val="Textkrper"/>
              <w:spacing w:before="0" w:after="0"/>
              <w:ind w:left="283" w:right="283" w:hanging="0"/>
              <w:jc w:val="center"/>
              <w:rPr>
                <w:rFonts w:cs="Bookman Old Style"/>
                <w:color w:val="000000"/>
                <w:sz w:val="20"/>
                <w:szCs w:val="20"/>
              </w:rPr>
            </w:pPr>
            <w:r>
              <w:rPr>
                <w:rFonts w:cs="Bookman Old Style"/>
                <w:color w:val="000000"/>
                <w:sz w:val="20"/>
                <w:szCs w:val="20"/>
              </w:rPr>
            </w:r>
          </w:p>
          <w:p>
            <w:pPr>
              <w:pStyle w:val="Normal"/>
              <w:tabs>
                <w:tab w:val="left" w:pos="850" w:leader="none"/>
                <w:tab w:val="left" w:pos="1134" w:leader="none"/>
              </w:tabs>
              <w:suppressAutoHyphens w:val="false"/>
              <w:ind w:left="283" w:right="283" w:hanging="0"/>
              <w:jc w:val="center"/>
              <w:rPr>
                <w:b/>
                <w:b/>
                <w:bCs/>
                <w:color w:val="000000"/>
                <w:sz w:val="20"/>
                <w:szCs w:val="20"/>
              </w:rPr>
            </w:pPr>
            <w:r>
              <w:rPr>
                <w:b/>
                <w:bCs/>
                <w:color w:val="000000"/>
                <w:sz w:val="20"/>
                <w:szCs w:val="20"/>
              </w:rPr>
              <w:t>INITIATIVE FÜR MEHR DEMOKRATIE</w:t>
            </w:r>
          </w:p>
          <w:p>
            <w:pPr>
              <w:pStyle w:val="Textkrper21"/>
              <w:tabs>
                <w:tab w:val="left" w:pos="850" w:leader="none"/>
                <w:tab w:val="left" w:pos="1134" w:leader="none"/>
              </w:tabs>
              <w:suppressAutoHyphens w:val="false"/>
              <w:ind w:left="283" w:right="283" w:hanging="0"/>
              <w:rPr>
                <w:b/>
                <w:b/>
                <w:bCs/>
                <w:caps w:val="false"/>
                <w:smallCaps w:val="false"/>
                <w:color w:val="000000"/>
                <w:sz w:val="20"/>
                <w:szCs w:val="20"/>
              </w:rPr>
            </w:pPr>
            <w:r>
              <w:rPr>
                <w:b/>
                <w:bCs/>
                <w:caps w:val="false"/>
                <w:smallCaps w:val="false"/>
                <w:color w:val="000000"/>
                <w:sz w:val="20"/>
                <w:szCs w:val="20"/>
              </w:rPr>
              <w:t>INIZIATIVA PER PIÙ DEMOCRAZIA</w:t>
            </w:r>
          </w:p>
          <w:p>
            <w:pPr>
              <w:pStyle w:val="Textkrper21"/>
              <w:suppressAutoHyphens w:val="false"/>
              <w:ind w:left="283" w:right="283" w:hanging="0"/>
              <w:rPr>
                <w:rFonts w:cs="Bookman Old Style"/>
                <w:b/>
                <w:b/>
                <w:bCs/>
                <w:color w:val="000000"/>
                <w:sz w:val="20"/>
                <w:szCs w:val="20"/>
              </w:rPr>
            </w:pPr>
            <w:r>
              <w:rPr>
                <w:rFonts w:cs="Bookman Old Style"/>
                <w:b/>
                <w:bCs/>
                <w:color w:val="000000"/>
                <w:sz w:val="20"/>
                <w:szCs w:val="20"/>
              </w:rPr>
              <w:t>Scomenciadìa por plü democrazia</w:t>
            </w:r>
          </w:p>
          <w:p>
            <w:pPr>
              <w:pStyle w:val="Textkrper21"/>
              <w:suppressAutoHyphens w:val="false"/>
              <w:ind w:left="283" w:right="283" w:hanging="0"/>
              <w:rPr/>
            </w:pPr>
            <w:r>
              <w:rPr/>
            </w:r>
          </w:p>
          <w:p>
            <w:pPr>
              <w:pStyle w:val="Textkrper21"/>
              <w:suppressAutoHyphens w:val="false"/>
              <w:ind w:left="283" w:right="283" w:hanging="0"/>
              <w:rPr>
                <w:rFonts w:cs="Bookman Old Style"/>
                <w:b/>
                <w:b/>
                <w:bCs/>
                <w:color w:val="000000"/>
                <w:sz w:val="20"/>
                <w:szCs w:val="20"/>
                <w:highlight w:val="yellow"/>
              </w:rPr>
            </w:pPr>
            <w:r>
              <w:rPr>
                <w:rFonts w:cs="Bookman Old Style"/>
                <w:b/>
                <w:bCs/>
                <w:color w:val="000000"/>
                <w:sz w:val="20"/>
                <w:szCs w:val="20"/>
                <w:shd w:fill="FFFFFF" w:val="clear"/>
              </w:rPr>
              <w:t>ODV</w:t>
            </w:r>
          </w:p>
          <w:p>
            <w:pPr>
              <w:pStyle w:val="Normal"/>
              <w:tabs>
                <w:tab w:val="left" w:pos="850" w:leader="none"/>
                <w:tab w:val="left" w:pos="1134" w:leader="none"/>
              </w:tabs>
              <w:suppressAutoHyphens w:val="false"/>
              <w:ind w:left="283" w:right="283" w:hanging="0"/>
              <w:jc w:val="center"/>
              <w:rPr>
                <w:rFonts w:cs="Bookman Old Style"/>
                <w:b/>
                <w:b/>
                <w:bCs/>
                <w:color w:val="000000"/>
                <w:sz w:val="20"/>
                <w:szCs w:val="20"/>
              </w:rPr>
            </w:pPr>
            <w:r>
              <w:rPr>
                <w:rFonts w:cs="Bookman Old Style"/>
                <w:b/>
                <w:bCs/>
                <w:color w:val="000000"/>
                <w:sz w:val="20"/>
                <w:szCs w:val="20"/>
              </w:rPr>
              <w:t>PER UNA CULTURA DI SOVRANITÀ DEI CITTADINI E DELLE CITTADINE</w:t>
            </w:r>
          </w:p>
          <w:p>
            <w:pPr>
              <w:pStyle w:val="Normal"/>
              <w:tabs>
                <w:tab w:val="left" w:pos="850" w:leader="none"/>
                <w:tab w:val="left" w:pos="1134" w:leader="none"/>
              </w:tabs>
              <w:suppressAutoHyphens w:val="false"/>
              <w:ind w:left="283" w:right="283" w:hanging="0"/>
              <w:jc w:val="both"/>
              <w:rPr>
                <w:rFonts w:cs="Bookman Old Style"/>
                <w:color w:val="000000"/>
                <w:sz w:val="20"/>
                <w:szCs w:val="20"/>
              </w:rPr>
            </w:pPr>
            <w:r>
              <w:rPr>
                <w:rFonts w:cs="Bookman Old Style"/>
                <w:color w:val="000000"/>
                <w:sz w:val="20"/>
                <w:szCs w:val="20"/>
              </w:rPr>
            </w:r>
          </w:p>
          <w:p>
            <w:pPr>
              <w:pStyle w:val="Normal"/>
              <w:tabs>
                <w:tab w:val="left" w:pos="850" w:leader="none"/>
                <w:tab w:val="left" w:pos="1134" w:leader="none"/>
              </w:tabs>
              <w:suppressAutoHyphens w:val="false"/>
              <w:ind w:left="283" w:right="283" w:hanging="0"/>
              <w:jc w:val="both"/>
              <w:rPr>
                <w:sz w:val="20"/>
                <w:szCs w:val="20"/>
              </w:rPr>
            </w:pPr>
            <w:r>
              <w:rPr>
                <w:rFonts w:cs="Bookman Old Style"/>
                <w:color w:val="000000"/>
                <w:sz w:val="20"/>
                <w:szCs w:val="20"/>
              </w:rPr>
              <w:t xml:space="preserve">Dichiarazione Universale dei Diritti Umani </w:t>
            </w:r>
            <w:r>
              <w:rPr>
                <w:sz w:val="20"/>
                <w:szCs w:val="20"/>
              </w:rPr>
              <w:t>(art. 21).</w:t>
            </w:r>
          </w:p>
          <w:p>
            <w:pPr>
              <w:pStyle w:val="Normal"/>
              <w:ind w:left="283" w:right="283" w:hanging="0"/>
              <w:jc w:val="both"/>
              <w:rPr>
                <w:i/>
                <w:i/>
                <w:iCs/>
                <w:sz w:val="20"/>
                <w:szCs w:val="20"/>
              </w:rPr>
            </w:pPr>
            <w:r>
              <w:rPr>
                <w:sz w:val="20"/>
                <w:szCs w:val="20"/>
              </w:rPr>
              <w:t>„</w:t>
            </w:r>
            <w:r>
              <w:rPr>
                <w:i/>
                <w:iCs/>
                <w:sz w:val="20"/>
                <w:szCs w:val="20"/>
              </w:rPr>
              <w:t>Ogni individuo ha diritto di partecipare al governo del proprio paese, sia direttamente, sia attraverso rappresentanti liberamente scelti.“</w:t>
            </w:r>
          </w:p>
          <w:p>
            <w:pPr>
              <w:pStyle w:val="Normal"/>
              <w:ind w:left="283" w:right="283" w:hanging="0"/>
              <w:jc w:val="both"/>
              <w:rPr>
                <w:sz w:val="20"/>
                <w:szCs w:val="20"/>
              </w:rPr>
            </w:pPr>
            <w:r>
              <w:rPr>
                <w:sz w:val="20"/>
                <w:szCs w:val="20"/>
              </w:rPr>
            </w:r>
          </w:p>
        </w:tc>
        <w:tc>
          <w:tcPr>
            <w:tcW w:w="48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48" w:type="dxa"/>
            </w:tcMar>
          </w:tcPr>
          <w:p>
            <w:pPr>
              <w:pStyle w:val="Normal"/>
              <w:tabs>
                <w:tab w:val="left" w:pos="850" w:leader="none"/>
                <w:tab w:val="left" w:pos="1134" w:leader="none"/>
              </w:tabs>
              <w:suppressAutoHyphens w:val="false"/>
              <w:ind w:left="283" w:right="283" w:hanging="0"/>
              <w:jc w:val="center"/>
              <w:rPr>
                <w:color w:val="000000"/>
                <w:sz w:val="20"/>
                <w:szCs w:val="20"/>
              </w:rPr>
            </w:pPr>
            <w:r>
              <w:rPr>
                <w:color w:val="000000"/>
                <w:sz w:val="20"/>
                <w:szCs w:val="20"/>
              </w:rPr>
            </w:r>
          </w:p>
          <w:p>
            <w:pPr>
              <w:pStyle w:val="Normal"/>
              <w:tabs>
                <w:tab w:val="left" w:pos="850" w:leader="none"/>
                <w:tab w:val="left" w:pos="1134" w:leader="none"/>
              </w:tabs>
              <w:suppressAutoHyphens w:val="false"/>
              <w:ind w:left="283" w:right="283" w:hanging="0"/>
              <w:jc w:val="center"/>
              <w:rPr>
                <w:b/>
                <w:b/>
                <w:bCs/>
                <w:color w:val="000000"/>
                <w:sz w:val="20"/>
                <w:szCs w:val="20"/>
              </w:rPr>
            </w:pPr>
            <w:r>
              <w:rPr>
                <w:b/>
                <w:bCs/>
                <w:color w:val="000000"/>
                <w:sz w:val="20"/>
                <w:szCs w:val="20"/>
              </w:rPr>
              <w:t>INITIATIVE FÜR MEHR DEMOKRATIE</w:t>
            </w:r>
          </w:p>
          <w:p>
            <w:pPr>
              <w:pStyle w:val="Textkrper21"/>
              <w:tabs>
                <w:tab w:val="left" w:pos="850" w:leader="none"/>
                <w:tab w:val="left" w:pos="1134" w:leader="none"/>
              </w:tabs>
              <w:suppressAutoHyphens w:val="false"/>
              <w:ind w:left="283" w:right="283" w:hanging="0"/>
              <w:rPr>
                <w:b/>
                <w:b/>
                <w:bCs/>
                <w:caps w:val="false"/>
                <w:smallCaps w:val="false"/>
                <w:color w:val="000000"/>
                <w:sz w:val="20"/>
                <w:szCs w:val="20"/>
              </w:rPr>
            </w:pPr>
            <w:r>
              <w:rPr>
                <w:b/>
                <w:bCs/>
                <w:caps w:val="false"/>
                <w:smallCaps w:val="false"/>
                <w:color w:val="000000"/>
                <w:sz w:val="20"/>
                <w:szCs w:val="20"/>
              </w:rPr>
              <w:t>INIZIATIVA PER PIÙ DEMOCRAZIA</w:t>
            </w:r>
          </w:p>
          <w:p>
            <w:pPr>
              <w:pStyle w:val="Textkrper21"/>
              <w:suppressAutoHyphens w:val="false"/>
              <w:ind w:left="283" w:right="283" w:hanging="0"/>
              <w:rPr>
                <w:b/>
                <w:b/>
                <w:bCs/>
                <w:color w:val="000000"/>
                <w:sz w:val="20"/>
                <w:szCs w:val="20"/>
              </w:rPr>
            </w:pPr>
            <w:r>
              <w:rPr>
                <w:b/>
                <w:bCs/>
                <w:color w:val="000000"/>
                <w:sz w:val="20"/>
                <w:szCs w:val="20"/>
              </w:rPr>
              <w:t>Scomenciadìa por plü democrazia</w:t>
            </w:r>
          </w:p>
          <w:p>
            <w:pPr>
              <w:pStyle w:val="Textkrper21"/>
              <w:suppressAutoHyphens w:val="false"/>
              <w:ind w:left="283" w:right="283" w:hanging="0"/>
              <w:rPr>
                <w:b/>
                <w:b/>
                <w:bCs/>
                <w:caps w:val="false"/>
                <w:smallCaps w:val="false"/>
                <w:color w:val="000000"/>
                <w:sz w:val="20"/>
                <w:szCs w:val="20"/>
                <w:lang w:val="de-DE"/>
              </w:rPr>
            </w:pPr>
            <w:r>
              <w:rPr>
                <w:b/>
                <w:bCs/>
                <w:caps w:val="false"/>
                <w:smallCaps w:val="false"/>
                <w:color w:val="000000"/>
                <w:sz w:val="20"/>
                <w:szCs w:val="20"/>
                <w:lang w:val="de-DE"/>
              </w:rPr>
            </w:r>
          </w:p>
          <w:p>
            <w:pPr>
              <w:pStyle w:val="Textkrper21"/>
              <w:suppressAutoHyphens w:val="false"/>
              <w:ind w:left="283" w:right="283" w:hanging="0"/>
              <w:rPr>
                <w:b/>
                <w:b/>
                <w:bCs/>
                <w:caps w:val="false"/>
                <w:smallCaps w:val="false"/>
                <w:color w:val="000000"/>
                <w:sz w:val="20"/>
                <w:szCs w:val="20"/>
                <w:highlight w:val="yellow"/>
                <w:lang w:val="de-DE"/>
              </w:rPr>
            </w:pPr>
            <w:r>
              <w:rPr>
                <w:b/>
                <w:bCs/>
                <w:caps w:val="false"/>
                <w:smallCaps w:val="false"/>
                <w:color w:val="000000"/>
                <w:sz w:val="20"/>
                <w:szCs w:val="20"/>
                <w:shd w:fill="FFFFFF" w:val="clear"/>
                <w:lang w:val="de-DE"/>
              </w:rPr>
              <w:t>EO</w:t>
            </w:r>
          </w:p>
          <w:p>
            <w:pPr>
              <w:pStyle w:val="Textkrper21"/>
              <w:suppressAutoHyphens w:val="false"/>
              <w:ind w:left="283" w:right="283" w:hanging="0"/>
              <w:rPr>
                <w:b/>
                <w:b/>
                <w:bCs/>
                <w:caps w:val="false"/>
                <w:smallCaps w:val="false"/>
                <w:color w:val="000000"/>
                <w:sz w:val="20"/>
                <w:szCs w:val="20"/>
                <w:lang w:val="de-DE"/>
              </w:rPr>
            </w:pPr>
            <w:r>
              <w:rPr>
                <w:b/>
                <w:bCs/>
                <w:caps w:val="false"/>
                <w:smallCaps w:val="false"/>
                <w:color w:val="000000"/>
                <w:sz w:val="20"/>
                <w:szCs w:val="20"/>
                <w:lang w:val="de-DE"/>
              </w:rPr>
              <w:t>FÜR EINE KULTUR SOUVERÄNER BÜRGERINNEN UND BÜRGER</w:t>
            </w:r>
          </w:p>
          <w:p>
            <w:pPr>
              <w:pStyle w:val="Normal"/>
              <w:suppressAutoHyphens w:val="false"/>
              <w:ind w:left="283" w:right="283" w:hanging="0"/>
              <w:rPr>
                <w:color w:val="000000"/>
                <w:sz w:val="20"/>
                <w:szCs w:val="20"/>
              </w:rPr>
            </w:pPr>
            <w:r>
              <w:rPr>
                <w:color w:val="000000"/>
                <w:sz w:val="20"/>
                <w:szCs w:val="20"/>
              </w:rPr>
            </w:r>
          </w:p>
          <w:p>
            <w:pPr>
              <w:pStyle w:val="Normal"/>
              <w:suppressAutoHyphens w:val="false"/>
              <w:ind w:left="283" w:right="283" w:hanging="0"/>
              <w:rPr>
                <w:color w:val="000000"/>
                <w:sz w:val="20"/>
                <w:szCs w:val="20"/>
              </w:rPr>
            </w:pPr>
            <w:r>
              <w:rPr>
                <w:color w:val="000000"/>
                <w:sz w:val="20"/>
                <w:szCs w:val="20"/>
              </w:rPr>
              <w:t>Allgemeine Deklaration der Menschenrechte (Art. 21):</w:t>
            </w:r>
          </w:p>
          <w:p>
            <w:pPr>
              <w:pStyle w:val="Normal"/>
              <w:suppressAutoHyphens w:val="false"/>
              <w:ind w:left="283" w:right="283" w:hanging="0"/>
              <w:rPr>
                <w:i/>
                <w:i/>
                <w:iCs/>
                <w:color w:val="000000"/>
                <w:sz w:val="20"/>
                <w:szCs w:val="20"/>
              </w:rPr>
            </w:pPr>
            <w:r>
              <w:rPr>
                <w:i/>
                <w:iCs/>
                <w:color w:val="000000"/>
                <w:sz w:val="20"/>
                <w:szCs w:val="20"/>
              </w:rPr>
              <w:t>"Jede Person hat das Recht, sich an der Führung des eigenen Landes zu beteiligen, sowohl direkt, als auch über frei gewählte Vertreter."</w:t>
            </w:r>
          </w:p>
        </w:tc>
      </w:tr>
      <w:tr>
        <w:trPr/>
        <w:tc>
          <w:tcPr>
            <w:tcW w:w="4754" w:type="dxa"/>
            <w:tcBorders>
              <w:top w:val="single" w:sz="8" w:space="0" w:color="000001"/>
              <w:left w:val="single" w:sz="8" w:space="0" w:color="000001"/>
              <w:bottom w:val="single" w:sz="8" w:space="0" w:color="000001"/>
              <w:insideH w:val="single" w:sz="8" w:space="0" w:color="000001"/>
            </w:tcBorders>
            <w:shd w:fill="FFFFFF" w:val="clear"/>
            <w:tcMar>
              <w:left w:w="48" w:type="dxa"/>
            </w:tcMar>
          </w:tcPr>
          <w:p>
            <w:pPr>
              <w:pStyle w:val="Normal"/>
              <w:suppressAutoHyphens w:val="false"/>
              <w:ind w:left="283" w:right="283" w:hanging="0"/>
              <w:jc w:val="center"/>
              <w:rPr/>
            </w:pPr>
            <w:r>
              <w:rPr/>
            </w:r>
          </w:p>
          <w:p>
            <w:pPr>
              <w:pStyle w:val="Normal"/>
              <w:suppressAutoHyphens w:val="false"/>
              <w:ind w:left="283" w:right="283" w:hanging="0"/>
              <w:jc w:val="center"/>
              <w:rPr>
                <w:b/>
                <w:b/>
                <w:bCs/>
                <w:sz w:val="20"/>
                <w:szCs w:val="20"/>
              </w:rPr>
            </w:pPr>
            <w:r>
              <w:rPr>
                <w:b/>
                <w:bCs/>
                <w:sz w:val="20"/>
                <w:szCs w:val="20"/>
              </w:rPr>
              <w:t>Art. 1</w:t>
              <w:br/>
              <w:t>DENOMINAZIONE SEDE E DURATA</w:t>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tab/>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t>1. L'associazione</w:t>
            </w:r>
          </w:p>
          <w:p>
            <w:pPr>
              <w:pStyle w:val="NurText1"/>
              <w:ind w:left="283" w:right="283" w:hanging="0"/>
              <w:jc w:val="both"/>
              <w:rPr>
                <w:rFonts w:ascii="Liberation Serif" w:hAnsi="Liberation Serif" w:cs="Times New Roman"/>
                <w:sz w:val="20"/>
                <w:szCs w:val="20"/>
              </w:rPr>
            </w:pPr>
            <w:r>
              <w:rPr>
                <w:rFonts w:cs="Times New Roman" w:ascii="Liberation Serif" w:hAnsi="Liberation Serif"/>
                <w:color w:val="000000"/>
                <w:sz w:val="20"/>
                <w:szCs w:val="20"/>
              </w:rPr>
              <w:t>"INITIATIVE FÜR MEHR DEMOKRATIE / INIZIATIVA PER PIÙ DEMOCRAZIA / SCOMENCIADIA POR PLÜ DEMOCRAZIA“</w:t>
            </w:r>
            <w:r>
              <w:rPr>
                <w:rFonts w:cs="Times New Roman" w:ascii="Liberation Serif" w:hAnsi="Liberation Serif"/>
                <w:sz w:val="20"/>
                <w:szCs w:val="20"/>
              </w:rPr>
              <w:t>, qui di seguito brevemente denominata  "Iniziativa" è iscritta nell‘elenco provinciale delle organizzazioni di volontariato giusto decreto del Presidente della Provincia n. 86/1.1. del 12.6.2001</w:t>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r>
          </w:p>
          <w:p>
            <w:pPr>
              <w:pStyle w:val="NurText1"/>
              <w:ind w:left="283" w:right="283" w:hanging="0"/>
              <w:jc w:val="both"/>
              <w:rPr>
                <w:rFonts w:ascii="Liberation Serif" w:hAnsi="Liberation Serif" w:cs="Times New Roman"/>
                <w:sz w:val="20"/>
                <w:szCs w:val="20"/>
                <w:highlight w:val="yellow"/>
              </w:rPr>
            </w:pPr>
            <w:r>
              <w:rPr>
                <w:rFonts w:cs="Times New Roman" w:ascii="Liberation Serif" w:hAnsi="Liberation Serif"/>
                <w:sz w:val="20"/>
                <w:szCs w:val="20"/>
              </w:rPr>
              <w:t>2.</w:t>
            </w:r>
            <w:r>
              <w:rPr>
                <w:rFonts w:cs="Times New Roman" w:ascii="Liberation Serif" w:hAnsi="Liberation Serif"/>
                <w:sz w:val="20"/>
                <w:szCs w:val="20"/>
                <w:shd w:fill="FFFFFF" w:val="clear"/>
              </w:rPr>
              <w:t xml:space="preserve"> Dopo l‘iscrizione quale organizzazione di volontariato al registro unico del terzo settore alla denominazione sarà aggiunta l‘abbreviazione</w:t>
            </w:r>
            <w:r>
              <w:rPr>
                <w:rFonts w:cs="Times New Roman" w:ascii="Liberation Serif" w:hAnsi="Liberation Serif"/>
                <w:sz w:val="20"/>
                <w:szCs w:val="20"/>
              </w:rPr>
              <w:t xml:space="preserve">  </w:t>
            </w:r>
            <w:r>
              <w:rPr>
                <w:rFonts w:cs="Times New Roman" w:ascii="Liberation Serif" w:hAnsi="Liberation Serif"/>
                <w:sz w:val="20"/>
                <w:szCs w:val="20"/>
                <w:shd w:fill="FFFFFF" w:val="clear"/>
              </w:rPr>
              <w:t>ODV.</w:t>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r>
          </w:p>
          <w:p>
            <w:pPr>
              <w:pStyle w:val="NurText1"/>
              <w:ind w:left="283" w:right="283" w:hanging="0"/>
              <w:jc w:val="both"/>
              <w:rPr>
                <w:rFonts w:ascii="Liberation Serif" w:hAnsi="Liberation Serif" w:cs="Times New Roman"/>
                <w:sz w:val="20"/>
                <w:szCs w:val="20"/>
                <w:highlight w:val="yellow"/>
              </w:rPr>
            </w:pPr>
            <w:r>
              <w:rPr>
                <w:rFonts w:cs="Times New Roman" w:ascii="Liberation Serif" w:hAnsi="Liberation Serif"/>
                <w:sz w:val="20"/>
                <w:szCs w:val="20"/>
                <w:shd w:fill="FFFFFF" w:val="clear"/>
              </w:rPr>
              <w:t>3. L'Iniziativa ha sede a Bolzano, via Argentieri n. 15 – Südtirol  (Italia)  è apartitia e aconfessio-nale.</w:t>
            </w:r>
          </w:p>
          <w:p>
            <w:pPr>
              <w:pStyle w:val="NurText1"/>
              <w:ind w:left="283" w:right="283" w:hanging="0"/>
              <w:jc w:val="both"/>
              <w:rPr>
                <w:rFonts w:ascii="Liberation Serif" w:hAnsi="Liberation Serif"/>
                <w:sz w:val="20"/>
                <w:szCs w:val="20"/>
                <w:shd w:fill="FFFFFF" w:val="clear"/>
              </w:rPr>
            </w:pPr>
            <w:r>
              <w:rPr>
                <w:rFonts w:ascii="Liberation Serif" w:hAnsi="Liberation Serif"/>
                <w:sz w:val="20"/>
                <w:szCs w:val="20"/>
                <w:shd w:fill="FFFFFF" w:val="clear"/>
              </w:rPr>
            </w:r>
          </w:p>
          <w:p>
            <w:pPr>
              <w:pStyle w:val="NurText1"/>
              <w:ind w:left="283" w:right="283" w:hanging="0"/>
              <w:jc w:val="both"/>
              <w:rPr>
                <w:rFonts w:ascii="Liberation Serif" w:hAnsi="Liberation Serif" w:cs="Times New Roman"/>
                <w:sz w:val="20"/>
                <w:szCs w:val="20"/>
                <w:highlight w:val="yellow"/>
              </w:rPr>
            </w:pPr>
            <w:r>
              <w:rPr>
                <w:rFonts w:cs="Times New Roman" w:ascii="Liberation Serif" w:hAnsi="Liberation Serif"/>
                <w:sz w:val="20"/>
                <w:szCs w:val="20"/>
                <w:shd w:fill="FFFFFF" w:val="clear"/>
              </w:rPr>
              <w:t>4. Lo spostamento della sede entro il territorio del comune avviene con deliberazione del Direttivo e non comporta modifica statutaria e sarà comunicata agli uffici competenti.</w:t>
            </w:r>
          </w:p>
          <w:p>
            <w:pPr>
              <w:pStyle w:val="NurText1"/>
              <w:ind w:left="283" w:right="283" w:hanging="0"/>
              <w:jc w:val="both"/>
              <w:rPr>
                <w:rFonts w:ascii="Liberation Serif" w:hAnsi="Liberation Serif" w:cs="Times New Roman"/>
                <w:sz w:val="20"/>
                <w:szCs w:val="20"/>
                <w:shd w:fill="FFFFFF" w:val="clear"/>
              </w:rPr>
            </w:pPr>
            <w:r>
              <w:rPr>
                <w:rFonts w:cs="Times New Roman" w:ascii="Liberation Serif" w:hAnsi="Liberation Serif"/>
                <w:sz w:val="20"/>
                <w:szCs w:val="20"/>
                <w:shd w:fill="FFFFFF" w:val="clear"/>
              </w:rPr>
            </w:r>
          </w:p>
          <w:p>
            <w:pPr>
              <w:pStyle w:val="NurText1"/>
              <w:ind w:left="283" w:right="283" w:hanging="0"/>
              <w:jc w:val="both"/>
              <w:rPr>
                <w:rFonts w:ascii="Liberation Serif" w:hAnsi="Liberation Serif" w:cs="Times New Roman"/>
                <w:sz w:val="20"/>
                <w:szCs w:val="20"/>
                <w:highlight w:val="yellow"/>
              </w:rPr>
            </w:pPr>
            <w:r>
              <w:rPr>
                <w:rFonts w:cs="Times New Roman" w:ascii="Liberation Serif" w:hAnsi="Liberation Serif"/>
                <w:sz w:val="20"/>
                <w:szCs w:val="20"/>
                <w:shd w:fill="FFFFFF" w:val="clear"/>
              </w:rPr>
              <w:t>5. L'Iniziativa non persegue fini di lucro, è disciplinata dal presente statuto ed agisce nei limiti del Decreto legislativo (D.lgs.) 3 luglio 2017 n. 117, delle rispettive norme di attuazione, della legge provinciale e dei principi generali dell'ordinamento giuridico.</w:t>
            </w:r>
          </w:p>
          <w:p>
            <w:pPr>
              <w:pStyle w:val="NurText1"/>
              <w:ind w:left="283" w:right="283" w:hanging="0"/>
              <w:jc w:val="both"/>
              <w:rPr>
                <w:rFonts w:ascii="Liberation Serif" w:hAnsi="Liberation Serif" w:cs="Times New Roman"/>
                <w:sz w:val="20"/>
                <w:szCs w:val="20"/>
                <w:shd w:fill="FFFFFF" w:val="clear"/>
              </w:rPr>
            </w:pPr>
            <w:r>
              <w:rPr>
                <w:rFonts w:cs="Times New Roman" w:ascii="Liberation Serif" w:hAnsi="Liberation Serif"/>
                <w:sz w:val="20"/>
                <w:szCs w:val="20"/>
                <w:shd w:fill="FFFFFF" w:val="clear"/>
              </w:rPr>
            </w:r>
          </w:p>
          <w:p>
            <w:pPr>
              <w:pStyle w:val="NurText1"/>
              <w:ind w:left="283" w:right="283" w:hanging="0"/>
              <w:jc w:val="both"/>
              <w:rPr>
                <w:rFonts w:ascii="Liberation Serif" w:hAnsi="Liberation Serif" w:cs="Times New Roman"/>
                <w:sz w:val="20"/>
                <w:szCs w:val="20"/>
                <w:highlight w:val="yellow"/>
              </w:rPr>
            </w:pPr>
            <w:r>
              <w:rPr>
                <w:rFonts w:cs="Times New Roman" w:ascii="Liberation Serif" w:hAnsi="Liberation Serif"/>
                <w:sz w:val="20"/>
                <w:szCs w:val="20"/>
                <w:shd w:fill="FFFFFF" w:val="clear"/>
              </w:rPr>
              <w:t>6. Lo statuto è interpretato secondo le regole dei contratti e secondo i criteri dell‘art. 12 delle preleggi al codice civile.</w:t>
            </w:r>
          </w:p>
          <w:p>
            <w:pPr>
              <w:pStyle w:val="NurText1"/>
              <w:ind w:left="283" w:right="283" w:hanging="0"/>
              <w:jc w:val="both"/>
              <w:rPr>
                <w:rFonts w:ascii="Liberation Serif" w:hAnsi="Liberation Serif" w:cs="Times New Roman"/>
                <w:sz w:val="20"/>
                <w:szCs w:val="20"/>
                <w:shd w:fill="FFFFFF" w:val="clear"/>
              </w:rPr>
            </w:pPr>
            <w:r>
              <w:rPr>
                <w:rFonts w:cs="Times New Roman" w:ascii="Liberation Serif" w:hAnsi="Liberation Serif"/>
                <w:sz w:val="20"/>
                <w:szCs w:val="20"/>
                <w:shd w:fill="FFFFFF" w:val="clear"/>
              </w:rPr>
            </w:r>
          </w:p>
          <w:p>
            <w:pPr>
              <w:pStyle w:val="NurText1"/>
              <w:ind w:left="283" w:right="283" w:hanging="0"/>
              <w:jc w:val="both"/>
              <w:rPr>
                <w:rFonts w:ascii="Liberation Serif" w:hAnsi="Liberation Serif" w:cs="Times New Roman"/>
                <w:sz w:val="20"/>
                <w:szCs w:val="20"/>
                <w:highlight w:val="yellow"/>
              </w:rPr>
            </w:pPr>
            <w:r>
              <w:rPr>
                <w:rFonts w:cs="Times New Roman" w:ascii="Liberation Serif" w:hAnsi="Liberation Serif"/>
                <w:sz w:val="20"/>
                <w:szCs w:val="20"/>
                <w:shd w:fill="FFFFFF" w:val="clear"/>
              </w:rPr>
              <w:t>7. L‘assemblea può deliberare un regolamento di esecuzione dello statuto per la disciplina degli aspetti organizzativi più particolari.</w:t>
            </w:r>
          </w:p>
          <w:p>
            <w:pPr>
              <w:pStyle w:val="NurText1"/>
              <w:ind w:left="283" w:right="283" w:hanging="0"/>
              <w:jc w:val="both"/>
              <w:rPr>
                <w:rFonts w:ascii="Liberation Serif" w:hAnsi="Liberation Serif" w:cs="Times New Roman"/>
                <w:sz w:val="20"/>
                <w:szCs w:val="20"/>
                <w:shd w:fill="FFFFFF" w:val="clear"/>
              </w:rPr>
            </w:pPr>
            <w:r>
              <w:rPr>
                <w:rFonts w:cs="Times New Roman" w:ascii="Liberation Serif" w:hAnsi="Liberation Serif"/>
                <w:sz w:val="20"/>
                <w:szCs w:val="20"/>
                <w:shd w:fill="FFFFFF" w:val="clear"/>
              </w:rPr>
            </w:r>
          </w:p>
          <w:p>
            <w:pPr>
              <w:pStyle w:val="NurText1"/>
              <w:ind w:left="283" w:right="283" w:hanging="0"/>
              <w:jc w:val="both"/>
              <w:rPr>
                <w:rFonts w:ascii="Liberation Serif" w:hAnsi="Liberation Serif" w:cs="Times New Roman"/>
                <w:sz w:val="20"/>
                <w:szCs w:val="20"/>
                <w:highlight w:val="yellow"/>
              </w:rPr>
            </w:pPr>
            <w:r>
              <w:rPr>
                <w:rFonts w:cs="Times New Roman" w:ascii="Liberation Serif" w:hAnsi="Liberation Serif"/>
                <w:sz w:val="20"/>
                <w:szCs w:val="20"/>
                <w:shd w:fill="FFFFFF" w:val="clear"/>
              </w:rPr>
              <w:t>8. L´iniziativa ha durata illimitata.</w:t>
            </w:r>
          </w:p>
          <w:p>
            <w:pPr>
              <w:pStyle w:val="NurText1"/>
              <w:ind w:left="283" w:right="283" w:hanging="0"/>
              <w:jc w:val="both"/>
              <w:rPr>
                <w:rFonts w:ascii="Liberation Serif" w:hAnsi="Liberation Serif"/>
                <w:sz w:val="20"/>
                <w:szCs w:val="20"/>
              </w:rPr>
            </w:pPr>
            <w:r>
              <w:rPr>
                <w:rFonts w:ascii="Liberation Serif" w:hAnsi="Liberation Serif"/>
                <w:sz w:val="20"/>
                <w:szCs w:val="20"/>
              </w:rPr>
            </w:r>
          </w:p>
        </w:tc>
        <w:tc>
          <w:tcPr>
            <w:tcW w:w="48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48" w:type="dxa"/>
            </w:tcMar>
          </w:tcPr>
          <w:p>
            <w:pPr>
              <w:pStyle w:val="Normal"/>
              <w:suppressAutoHyphens w:val="false"/>
              <w:ind w:left="283" w:right="283" w:hanging="0"/>
              <w:jc w:val="center"/>
              <w:rPr/>
            </w:pPr>
            <w:r>
              <w:rPr/>
            </w:r>
          </w:p>
          <w:p>
            <w:pPr>
              <w:pStyle w:val="Normal"/>
              <w:suppressAutoHyphens w:val="false"/>
              <w:ind w:left="283" w:right="283" w:hanging="0"/>
              <w:jc w:val="center"/>
              <w:rPr>
                <w:b/>
                <w:b/>
                <w:bCs/>
                <w:color w:val="000000"/>
                <w:sz w:val="20"/>
                <w:szCs w:val="20"/>
              </w:rPr>
            </w:pPr>
            <w:r>
              <w:rPr>
                <w:b/>
                <w:bCs/>
                <w:color w:val="000000"/>
                <w:sz w:val="20"/>
                <w:szCs w:val="20"/>
              </w:rPr>
              <w:t>Art. 1</w:t>
              <w:br/>
              <w:t>NAME, SITZ UND DAUER</w:t>
            </w:r>
          </w:p>
          <w:p>
            <w:pPr>
              <w:pStyle w:val="Normal"/>
              <w:suppressAutoHyphens w:val="false"/>
              <w:ind w:left="283" w:right="283" w:hanging="0"/>
              <w:rPr>
                <w:color w:val="000000"/>
                <w:sz w:val="20"/>
                <w:szCs w:val="20"/>
              </w:rPr>
            </w:pPr>
            <w:r>
              <w:rPr>
                <w:color w:val="000000"/>
                <w:sz w:val="20"/>
                <w:szCs w:val="20"/>
              </w:rPr>
            </w:r>
          </w:p>
          <w:p>
            <w:pPr>
              <w:pStyle w:val="Normal"/>
              <w:suppressAutoHyphens w:val="false"/>
              <w:ind w:left="283" w:right="283" w:hanging="0"/>
              <w:rPr>
                <w:color w:val="000000"/>
                <w:sz w:val="20"/>
                <w:szCs w:val="20"/>
              </w:rPr>
            </w:pPr>
            <w:r>
              <w:rPr>
                <w:color w:val="000000"/>
                <w:sz w:val="20"/>
                <w:szCs w:val="20"/>
              </w:rPr>
              <w:t>1. Der Verein führt den Namen</w:t>
            </w:r>
          </w:p>
          <w:p>
            <w:pPr>
              <w:pStyle w:val="Normal"/>
              <w:suppressAutoHyphens w:val="false"/>
              <w:ind w:left="283" w:right="283" w:hanging="0"/>
              <w:rPr>
                <w:color w:val="000000"/>
                <w:sz w:val="20"/>
                <w:szCs w:val="20"/>
              </w:rPr>
            </w:pPr>
            <w:r>
              <w:rPr>
                <w:color w:val="000000"/>
                <w:sz w:val="20"/>
                <w:szCs w:val="20"/>
              </w:rPr>
              <w:t>"INITIATIVE FÜR MEHR DEMOKRATIE / INIZIATIVA PER PIÙ DEMOCRAZIA / SCOMENCIADIA POR PLÜ DEMOCRAZIA“</w:t>
            </w:r>
          </w:p>
          <w:p>
            <w:pPr>
              <w:pStyle w:val="Normal"/>
              <w:suppressAutoHyphens w:val="false"/>
              <w:ind w:left="283" w:right="283" w:hanging="0"/>
              <w:jc w:val="both"/>
              <w:rPr>
                <w:rFonts w:cs="Times New Roman"/>
                <w:color w:val="000000"/>
                <w:sz w:val="20"/>
                <w:szCs w:val="20"/>
              </w:rPr>
            </w:pPr>
            <w:r>
              <w:rPr>
                <w:color w:val="000000"/>
                <w:sz w:val="20"/>
                <w:szCs w:val="20"/>
              </w:rPr>
              <w:t xml:space="preserve">nachfolgend in dieser Satzung </w:t>
            </w:r>
            <w:r>
              <w:rPr>
                <w:rFonts w:cs="Times New Roman"/>
                <w:color w:val="000000"/>
                <w:sz w:val="20"/>
                <w:szCs w:val="20"/>
              </w:rPr>
              <w:t>kurz "Initiative" genannt und ist im  Landesverzeichnis der ehrenamtlichen tätigen Organisationen gemäß Beschluss des Landeshauptmannes Nr. 86/1.1.vom 12.6.2001 eingetragen.</w:t>
            </w:r>
          </w:p>
          <w:p>
            <w:pPr>
              <w:pStyle w:val="Normal"/>
              <w:suppressAutoHyphens w:val="false"/>
              <w:ind w:left="283" w:right="283" w:hanging="0"/>
              <w:rPr>
                <w:rFonts w:cs="Times New Roman"/>
                <w:color w:val="000000"/>
                <w:sz w:val="20"/>
                <w:szCs w:val="20"/>
              </w:rPr>
            </w:pPr>
            <w:r>
              <w:rPr>
                <w:rFonts w:cs="Times New Roman"/>
                <w:color w:val="000000"/>
                <w:sz w:val="20"/>
                <w:szCs w:val="20"/>
              </w:rPr>
            </w:r>
          </w:p>
          <w:p>
            <w:pPr>
              <w:pStyle w:val="Normal"/>
              <w:suppressAutoHyphens w:val="false"/>
              <w:ind w:left="283" w:right="283" w:hanging="0"/>
              <w:rPr>
                <w:color w:val="000000"/>
                <w:sz w:val="20"/>
                <w:szCs w:val="20"/>
              </w:rPr>
            </w:pPr>
            <w:r>
              <w:rPr>
                <w:rFonts w:cs="Times New Roman"/>
                <w:color w:val="000000"/>
                <w:sz w:val="20"/>
                <w:szCs w:val="20"/>
              </w:rPr>
              <w:t>2. Nach der Eintragung</w:t>
            </w:r>
            <w:r>
              <w:rPr>
                <w:color w:val="000000"/>
                <w:sz w:val="20"/>
                <w:szCs w:val="20"/>
              </w:rPr>
              <w:t xml:space="preserve"> als ehrenamtliche Organisation in das Einheitsverzeichnis des dritten Sektors wird die Bezeichnung offiziell mit dem Kürzel </w:t>
            </w:r>
            <w:r>
              <w:rPr>
                <w:color w:val="000000"/>
                <w:sz w:val="20"/>
                <w:szCs w:val="20"/>
                <w:shd w:fill="FFFFFF" w:val="clear"/>
              </w:rPr>
              <w:t>EO</w:t>
            </w:r>
            <w:r>
              <w:rPr>
                <w:color w:val="000000"/>
                <w:sz w:val="20"/>
                <w:szCs w:val="20"/>
              </w:rPr>
              <w:t xml:space="preserve"> ergänzt.</w:t>
            </w:r>
          </w:p>
          <w:p>
            <w:pPr>
              <w:pStyle w:val="Normal"/>
              <w:suppressAutoHyphens w:val="false"/>
              <w:ind w:left="283" w:right="283" w:hanging="0"/>
              <w:rPr>
                <w:color w:val="000000"/>
                <w:sz w:val="20"/>
                <w:szCs w:val="20"/>
              </w:rPr>
            </w:pPr>
            <w:r>
              <w:rPr>
                <w:color w:val="000000"/>
                <w:sz w:val="20"/>
                <w:szCs w:val="20"/>
              </w:rPr>
            </w:r>
          </w:p>
          <w:p>
            <w:pPr>
              <w:pStyle w:val="Normal"/>
              <w:suppressAutoHyphens w:val="false"/>
              <w:ind w:left="283" w:right="283" w:hanging="0"/>
              <w:jc w:val="both"/>
              <w:rPr>
                <w:color w:val="000000"/>
                <w:sz w:val="20"/>
                <w:szCs w:val="20"/>
                <w:highlight w:val="yellow"/>
              </w:rPr>
            </w:pPr>
            <w:r>
              <w:rPr>
                <w:color w:val="000000"/>
                <w:sz w:val="20"/>
                <w:szCs w:val="20"/>
                <w:shd w:fill="FFFFFF" w:val="clear"/>
              </w:rPr>
              <w:t>3. Die Initiative hat ihren Sitz in Bozen, Silbergasse 15 Südtirol (Italien), sie ist unparteiisch und konfessionslos.</w:t>
            </w:r>
          </w:p>
          <w:p>
            <w:pPr>
              <w:pStyle w:val="Normal"/>
              <w:suppressAutoHyphens w:val="false"/>
              <w:ind w:left="283" w:right="283" w:hanging="0"/>
              <w:rPr>
                <w:color w:val="000000"/>
                <w:sz w:val="20"/>
                <w:szCs w:val="20"/>
              </w:rPr>
            </w:pPr>
            <w:r>
              <w:rPr>
                <w:color w:val="000000"/>
                <w:sz w:val="20"/>
                <w:szCs w:val="20"/>
              </w:rPr>
            </w:r>
          </w:p>
          <w:p>
            <w:pPr>
              <w:pStyle w:val="Normal"/>
              <w:suppressAutoHyphens w:val="false"/>
              <w:ind w:left="283" w:right="283" w:hanging="0"/>
              <w:jc w:val="both"/>
              <w:rPr>
                <w:color w:val="000000"/>
                <w:sz w:val="20"/>
                <w:szCs w:val="20"/>
                <w:highlight w:val="yellow"/>
              </w:rPr>
            </w:pPr>
            <w:r>
              <w:rPr>
                <w:color w:val="000000"/>
                <w:sz w:val="20"/>
                <w:szCs w:val="20"/>
                <w:shd w:fill="FFFFFF" w:val="clear"/>
              </w:rPr>
              <w:t>4. Die Verlegung des Sitzes innerhalb der Gemeinde erfolgt ohne Satzungsänderung mit Beschluss des Vorstandes, wird aber den zuständigen Ämtern mitgeteilt.</w:t>
            </w:r>
          </w:p>
          <w:p>
            <w:pPr>
              <w:pStyle w:val="Normal"/>
              <w:suppressAutoHyphens w:val="false"/>
              <w:ind w:left="283" w:right="283" w:hanging="0"/>
              <w:rPr>
                <w:color w:val="000000"/>
                <w:sz w:val="20"/>
                <w:szCs w:val="20"/>
              </w:rPr>
            </w:pPr>
            <w:r>
              <w:rPr>
                <w:color w:val="000000"/>
                <w:sz w:val="20"/>
                <w:szCs w:val="20"/>
              </w:rPr>
            </w:r>
          </w:p>
          <w:p>
            <w:pPr>
              <w:pStyle w:val="Normal"/>
              <w:suppressAutoHyphens w:val="false"/>
              <w:ind w:left="283" w:right="283" w:hanging="0"/>
              <w:jc w:val="both"/>
              <w:rPr>
                <w:color w:val="000000"/>
                <w:sz w:val="20"/>
                <w:szCs w:val="20"/>
                <w:highlight w:val="yellow"/>
              </w:rPr>
            </w:pPr>
            <w:r>
              <w:rPr>
                <w:color w:val="000000"/>
                <w:sz w:val="20"/>
                <w:szCs w:val="20"/>
                <w:shd w:fill="FFFFFF" w:val="clear"/>
              </w:rPr>
              <w:t>5. Die Initiative erstrebt keinen Gewinn, sie wird von dieser Satzung geregelt und agiert im Rahmen des gesetzesvertretenden Dekretes (GvD) vom 3. Juli 2017, Nr. 117, der entsprechenden Durchführungsbestimmungen, der Landesbestimmungen und der allgemeinen Grundsätze der Rechtsordnung.</w:t>
            </w:r>
          </w:p>
          <w:p>
            <w:pPr>
              <w:pStyle w:val="Normal"/>
              <w:suppressAutoHyphens w:val="false"/>
              <w:ind w:left="283" w:right="283" w:hanging="0"/>
              <w:jc w:val="both"/>
              <w:rPr>
                <w:color w:val="000000"/>
                <w:sz w:val="20"/>
                <w:szCs w:val="20"/>
                <w:shd w:fill="FFFFFF" w:val="clear"/>
              </w:rPr>
            </w:pPr>
            <w:r>
              <w:rPr>
                <w:color w:val="000000"/>
                <w:sz w:val="20"/>
                <w:szCs w:val="20"/>
                <w:shd w:fill="FFFFFF" w:val="clear"/>
              </w:rPr>
            </w:r>
          </w:p>
          <w:p>
            <w:pPr>
              <w:pStyle w:val="Normal"/>
              <w:suppressAutoHyphens w:val="false"/>
              <w:ind w:left="283" w:right="283" w:hanging="0"/>
              <w:jc w:val="both"/>
              <w:rPr>
                <w:color w:val="000000"/>
                <w:sz w:val="20"/>
                <w:szCs w:val="20"/>
                <w:highlight w:val="yellow"/>
              </w:rPr>
            </w:pPr>
            <w:r>
              <w:rPr>
                <w:color w:val="000000"/>
                <w:sz w:val="20"/>
                <w:szCs w:val="20"/>
                <w:shd w:fill="FFFFFF" w:val="clear"/>
              </w:rPr>
              <w:t>6. Die Interpretation der Satzung erfolgt gemäß den Bestimmungen über Verträge und Art. 12 des Vorspruches zum Zivilgesetzbuches.</w:t>
            </w:r>
          </w:p>
          <w:p>
            <w:pPr>
              <w:pStyle w:val="Normal"/>
              <w:suppressAutoHyphens w:val="false"/>
              <w:ind w:left="283" w:right="283" w:hanging="0"/>
              <w:jc w:val="both"/>
              <w:rPr>
                <w:color w:val="000000"/>
                <w:sz w:val="20"/>
                <w:szCs w:val="20"/>
                <w:shd w:fill="FFFFFF" w:val="clear"/>
              </w:rPr>
            </w:pPr>
            <w:r>
              <w:rPr>
                <w:color w:val="000000"/>
                <w:sz w:val="20"/>
                <w:szCs w:val="20"/>
                <w:shd w:fill="FFFFFF" w:val="clear"/>
              </w:rPr>
            </w:r>
          </w:p>
          <w:p>
            <w:pPr>
              <w:pStyle w:val="Normal"/>
              <w:suppressAutoHyphens w:val="false"/>
              <w:ind w:left="283" w:right="283" w:hanging="0"/>
              <w:jc w:val="both"/>
              <w:rPr>
                <w:color w:val="000000"/>
                <w:sz w:val="20"/>
                <w:szCs w:val="20"/>
                <w:highlight w:val="yellow"/>
              </w:rPr>
            </w:pPr>
            <w:r>
              <w:rPr>
                <w:color w:val="000000"/>
                <w:sz w:val="20"/>
                <w:szCs w:val="20"/>
                <w:shd w:fill="FFFFFF" w:val="clear"/>
              </w:rPr>
              <w:t>7. Die Mitgliederversammlung kann eine Durchführungsverordnung zur Satzung zu spezifischen  organisatorischen Aspekten beschließen.</w:t>
            </w:r>
          </w:p>
          <w:p>
            <w:pPr>
              <w:pStyle w:val="Normal"/>
              <w:suppressAutoHyphens w:val="false"/>
              <w:ind w:left="283" w:right="283" w:hanging="0"/>
              <w:jc w:val="both"/>
              <w:rPr>
                <w:color w:val="000000"/>
                <w:sz w:val="20"/>
                <w:szCs w:val="20"/>
                <w:shd w:fill="FFFFFF" w:val="clear"/>
              </w:rPr>
            </w:pPr>
            <w:r>
              <w:rPr>
                <w:color w:val="000000"/>
                <w:sz w:val="20"/>
                <w:szCs w:val="20"/>
                <w:shd w:fill="FFFFFF" w:val="clear"/>
              </w:rPr>
            </w:r>
          </w:p>
          <w:p>
            <w:pPr>
              <w:pStyle w:val="Normal"/>
              <w:suppressAutoHyphens w:val="false"/>
              <w:ind w:left="283" w:right="283" w:hanging="0"/>
              <w:jc w:val="both"/>
              <w:rPr>
                <w:color w:val="000000"/>
                <w:sz w:val="20"/>
                <w:szCs w:val="20"/>
                <w:highlight w:val="yellow"/>
              </w:rPr>
            </w:pPr>
            <w:r>
              <w:rPr>
                <w:color w:val="000000"/>
                <w:sz w:val="20"/>
                <w:szCs w:val="20"/>
                <w:shd w:fill="FFFFFF" w:val="clear"/>
              </w:rPr>
              <w:t>8. Die Initiative hat unbegrenzte Dauer.</w:t>
            </w:r>
          </w:p>
        </w:tc>
      </w:tr>
      <w:tr>
        <w:trPr/>
        <w:tc>
          <w:tcPr>
            <w:tcW w:w="4754" w:type="dxa"/>
            <w:tcBorders>
              <w:top w:val="single" w:sz="8" w:space="0" w:color="000001"/>
              <w:left w:val="single" w:sz="8" w:space="0" w:color="000001"/>
              <w:bottom w:val="single" w:sz="8" w:space="0" w:color="000001"/>
              <w:insideH w:val="single" w:sz="8" w:space="0" w:color="000001"/>
            </w:tcBorders>
            <w:shd w:fill="FFFFFF" w:val="clear"/>
            <w:tcMar>
              <w:left w:w="48" w:type="dxa"/>
            </w:tcMar>
          </w:tcPr>
          <w:p>
            <w:pPr>
              <w:pStyle w:val="NurText1"/>
              <w:ind w:left="0" w:right="283" w:hanging="0"/>
              <w:jc w:val="center"/>
              <w:rPr>
                <w:rFonts w:ascii="Liberation Serif" w:hAnsi="Liberation Serif" w:cs="Times New Roman"/>
                <w:b/>
                <w:b/>
                <w:bCs/>
                <w:sz w:val="20"/>
                <w:szCs w:val="20"/>
              </w:rPr>
            </w:pPr>
            <w:r>
              <w:rPr>
                <w:rFonts w:cs="Times New Roman" w:ascii="Liberation Serif" w:hAnsi="Liberation Serif"/>
                <w:b/>
                <w:bCs/>
                <w:sz w:val="20"/>
                <w:szCs w:val="20"/>
              </w:rPr>
            </w:r>
          </w:p>
          <w:p>
            <w:pPr>
              <w:pStyle w:val="NurText1"/>
              <w:ind w:left="283" w:right="283" w:hanging="0"/>
              <w:jc w:val="center"/>
              <w:rPr>
                <w:rFonts w:ascii="Liberation Serif" w:hAnsi="Liberation Serif" w:cs="Times New Roman"/>
                <w:b/>
                <w:b/>
                <w:bCs/>
                <w:sz w:val="20"/>
                <w:szCs w:val="20"/>
              </w:rPr>
            </w:pPr>
            <w:r>
              <w:rPr>
                <w:rFonts w:cs="Times New Roman" w:ascii="Liberation Serif" w:hAnsi="Liberation Serif"/>
                <w:b/>
                <w:bCs/>
                <w:sz w:val="20"/>
                <w:szCs w:val="20"/>
              </w:rPr>
              <w:t>Art. 2</w:t>
            </w:r>
          </w:p>
          <w:p>
            <w:pPr>
              <w:pStyle w:val="NurText1"/>
              <w:ind w:left="0" w:right="283" w:hanging="0"/>
              <w:jc w:val="center"/>
              <w:rPr>
                <w:rFonts w:ascii="Liberation Serif" w:hAnsi="Liberation Serif" w:cs="Times New Roman"/>
                <w:b/>
                <w:b/>
                <w:bCs/>
                <w:sz w:val="20"/>
                <w:szCs w:val="20"/>
              </w:rPr>
            </w:pPr>
            <w:r>
              <w:rPr>
                <w:rFonts w:cs="Times New Roman" w:ascii="Liberation Serif" w:hAnsi="Liberation Serif"/>
                <w:b/>
                <w:bCs/>
                <w:sz w:val="20"/>
                <w:szCs w:val="20"/>
              </w:rPr>
              <w:t>FINALITA ED OBIETTIVI</w:t>
            </w:r>
          </w:p>
          <w:p>
            <w:pPr>
              <w:pStyle w:val="NurText1"/>
              <w:ind w:left="0" w:right="283" w:hanging="0"/>
              <w:jc w:val="center"/>
              <w:rPr>
                <w:rFonts w:ascii="Liberation Serif" w:hAnsi="Liberation Serif" w:cs="Times New Roman"/>
                <w:b/>
                <w:b/>
                <w:bCs/>
                <w:sz w:val="20"/>
                <w:szCs w:val="20"/>
              </w:rPr>
            </w:pPr>
            <w:r>
              <w:rPr>
                <w:rFonts w:cs="Times New Roman" w:ascii="Liberation Serif" w:hAnsi="Liberation Serif"/>
                <w:b/>
                <w:bCs/>
                <w:sz w:val="20"/>
                <w:szCs w:val="20"/>
              </w:rPr>
              <w:t>DELL‘INIZIATIVA</w:t>
            </w:r>
          </w:p>
          <w:p>
            <w:pPr>
              <w:pStyle w:val="NurText1"/>
              <w:ind w:left="0" w:right="283" w:hanging="0"/>
              <w:jc w:val="center"/>
              <w:rPr>
                <w:rFonts w:ascii="Liberation Serif" w:hAnsi="Liberation Serif" w:cs="Times New Roman"/>
                <w:b/>
                <w:b/>
                <w:bCs/>
                <w:sz w:val="20"/>
                <w:szCs w:val="20"/>
              </w:rPr>
            </w:pPr>
            <w:r>
              <w:rPr>
                <w:rFonts w:cs="Times New Roman" w:ascii="Liberation Serif" w:hAnsi="Liberation Serif"/>
                <w:b/>
                <w:bCs/>
                <w:sz w:val="20"/>
                <w:szCs w:val="20"/>
              </w:rPr>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t>1. Consapevoli che la democrazia non è un sistema politico chiuso, bensì un processo aperto e in divenire, si costituisce nell‘Iniziativa un insieme di persone, gruppi locali, organizzazioni e enti locali che perseguono in Alto Adige ed oltre, di comune accordo e in reciproca auto</w:t>
              <w:softHyphen/>
              <w:t xml:space="preserve">nomia, il consolidamento, l’approfondimento e l’ampliamento della democrazia per i cittadini e le cittadine. A tal fine si impegnango e lavorano per realizzare di </w:t>
            </w:r>
            <w:r>
              <w:rPr>
                <w:rFonts w:cs="Times New Roman" w:ascii="Liberation Serif" w:hAnsi="Liberation Serif"/>
                <w:sz w:val="20"/>
                <w:szCs w:val="20"/>
                <w:shd w:fill="FFFFFF" w:val="clear"/>
              </w:rPr>
              <w:t>finalità civiche, solidaristiche e di utilità generale</w:t>
            </w:r>
            <w:r>
              <w:rPr>
                <w:rFonts w:cs="Times New Roman" w:ascii="Liberation Serif" w:hAnsi="Liberation Serif"/>
                <w:sz w:val="20"/>
                <w:szCs w:val="20"/>
              </w:rPr>
              <w:t xml:space="preserve"> ed agiscono per:</w:t>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r>
          </w:p>
          <w:p>
            <w:pPr>
              <w:pStyle w:val="NurText1"/>
              <w:tabs>
                <w:tab w:val="left" w:pos="851" w:leader="none"/>
              </w:tabs>
              <w:suppressAutoHyphens w:val="false"/>
              <w:ind w:left="567" w:right="283" w:hanging="0"/>
              <w:jc w:val="both"/>
              <w:rPr>
                <w:rFonts w:ascii="Liberation Serif" w:hAnsi="Liberation Serif" w:cs="Times New Roman"/>
                <w:sz w:val="20"/>
                <w:szCs w:val="20"/>
              </w:rPr>
            </w:pPr>
            <w:r>
              <w:rPr>
                <w:rFonts w:cs="Times New Roman" w:ascii="Liberation Serif" w:hAnsi="Liberation Serif"/>
                <w:sz w:val="20"/>
                <w:szCs w:val="20"/>
              </w:rPr>
              <w:t>a) lo sviluppo di una cultura democratica, di una coscienza della democrazia, l’acquisizione  di conoscenze in materia legislativa, capacità di partecipazione politica, nonché consapevolezza di sè in quanto liberi cittadini e cittadine;</w:t>
            </w:r>
          </w:p>
          <w:p>
            <w:pPr>
              <w:pStyle w:val="Normal"/>
              <w:ind w:left="567" w:right="283" w:hanging="0"/>
              <w:jc w:val="both"/>
              <w:rPr>
                <w:sz w:val="20"/>
                <w:szCs w:val="20"/>
              </w:rPr>
            </w:pPr>
            <w:r>
              <w:rPr>
                <w:sz w:val="20"/>
                <w:szCs w:val="20"/>
              </w:rPr>
            </w:r>
          </w:p>
          <w:p>
            <w:pPr>
              <w:pStyle w:val="Normal"/>
              <w:ind w:left="567" w:right="283" w:hanging="0"/>
              <w:jc w:val="both"/>
              <w:rPr>
                <w:sz w:val="20"/>
                <w:szCs w:val="20"/>
              </w:rPr>
            </w:pPr>
            <w:r>
              <w:rPr>
                <w:sz w:val="20"/>
                <w:szCs w:val="20"/>
              </w:rPr>
              <w:t xml:space="preserve">b) una cultura politica </w:t>
            </w:r>
            <w:r>
              <w:rPr>
                <w:sz w:val="20"/>
                <w:szCs w:val="20"/>
                <w:shd w:fill="FFFFFF" w:val="clear"/>
              </w:rPr>
              <w:t>di interesse generale</w:t>
            </w:r>
            <w:r>
              <w:rPr>
                <w:sz w:val="20"/>
                <w:szCs w:val="20"/>
              </w:rPr>
              <w:t xml:space="preserve"> del dialogo aperto, del riconoscimento reciproco e dell’impegno civile, con particolare riguardo alla formalizzazione di tempi e luoghi di dibattito pubblico e di formazione della coscienza civile e sociale;</w:t>
            </w:r>
          </w:p>
          <w:p>
            <w:pPr>
              <w:pStyle w:val="Normal"/>
              <w:ind w:left="567" w:right="283" w:hanging="0"/>
              <w:jc w:val="both"/>
              <w:rPr>
                <w:sz w:val="20"/>
                <w:szCs w:val="20"/>
              </w:rPr>
            </w:pPr>
            <w:r>
              <w:rPr>
                <w:sz w:val="20"/>
                <w:szCs w:val="20"/>
              </w:rPr>
            </w:r>
          </w:p>
          <w:p>
            <w:pPr>
              <w:pStyle w:val="NurText1"/>
              <w:ind w:left="567" w:right="283" w:hanging="0"/>
              <w:jc w:val="both"/>
              <w:rPr>
                <w:rFonts w:ascii="Liberation Serif" w:hAnsi="Liberation Serif" w:cs="Times New Roman"/>
                <w:sz w:val="20"/>
                <w:szCs w:val="20"/>
              </w:rPr>
            </w:pPr>
            <w:r>
              <w:rPr>
                <w:rFonts w:cs="Times New Roman" w:ascii="Liberation Serif" w:hAnsi="Liberation Serif"/>
                <w:sz w:val="20"/>
                <w:szCs w:val="20"/>
              </w:rPr>
              <w:t>c) lo sviluppo in senso democratico del sistema di democrazia rappresentativa e degli strumenti di democrazia diretta, a partire dalla crescente esigenza di autodeterminazione, di una sovranità pratica in forma di una partecipazione quanto più ampia e diretta possibile alla discussione politica e alle decisioni che riguardano la collettività, nonché di una libertà politica di azione dei cittadini e delle cittadine;</w:t>
            </w:r>
          </w:p>
          <w:p>
            <w:pPr>
              <w:pStyle w:val="NurText1"/>
              <w:ind w:left="567" w:right="283" w:hanging="0"/>
              <w:jc w:val="both"/>
              <w:rPr>
                <w:rFonts w:ascii="Liberation Serif" w:hAnsi="Liberation Serif" w:cs="Times New Roman"/>
                <w:sz w:val="20"/>
                <w:szCs w:val="20"/>
              </w:rPr>
            </w:pPr>
            <w:r>
              <w:rPr>
                <w:rFonts w:cs="Times New Roman" w:ascii="Liberation Serif" w:hAnsi="Liberation Serif"/>
                <w:sz w:val="20"/>
                <w:szCs w:val="20"/>
              </w:rPr>
            </w:r>
          </w:p>
          <w:p>
            <w:pPr>
              <w:pStyle w:val="NurText1"/>
              <w:ind w:left="567" w:right="283" w:hanging="0"/>
              <w:jc w:val="both"/>
              <w:rPr>
                <w:rFonts w:ascii="Liberation Serif" w:hAnsi="Liberation Serif" w:cs="Times New Roman"/>
                <w:sz w:val="20"/>
                <w:szCs w:val="20"/>
              </w:rPr>
            </w:pPr>
            <w:r>
              <w:rPr>
                <w:rFonts w:cs="Times New Roman" w:ascii="Liberation Serif" w:hAnsi="Liberation Serif"/>
                <w:sz w:val="20"/>
                <w:szCs w:val="20"/>
              </w:rPr>
              <w:t>d) una corretta ed imparziale  informazione ed un accesso equilibrato alle mass media, quali presupposti per un‘equilibrata  partecipazione al dialogo  ed ai procedimenti decisionali da parte di singoli individui  e di gruppi.</w:t>
            </w:r>
          </w:p>
          <w:p>
            <w:pPr>
              <w:pStyle w:val="NurText1"/>
              <w:ind w:left="567" w:right="283" w:hanging="0"/>
              <w:jc w:val="both"/>
              <w:rPr>
                <w:rFonts w:ascii="Liberation Serif" w:hAnsi="Liberation Serif" w:cs="Times New Roman"/>
                <w:sz w:val="20"/>
                <w:szCs w:val="20"/>
              </w:rPr>
            </w:pPr>
            <w:r>
              <w:rPr>
                <w:rFonts w:cs="Times New Roman" w:ascii="Liberation Serif" w:hAnsi="Liberation Serif"/>
                <w:sz w:val="20"/>
                <w:szCs w:val="20"/>
              </w:rPr>
            </w:r>
          </w:p>
          <w:p>
            <w:pPr>
              <w:pStyle w:val="NurText1"/>
              <w:ind w:left="567" w:right="283" w:hanging="0"/>
              <w:jc w:val="both"/>
              <w:rPr>
                <w:rFonts w:ascii="Liberation Serif" w:hAnsi="Liberation Serif" w:cs="Times New Roman"/>
                <w:sz w:val="20"/>
                <w:szCs w:val="20"/>
              </w:rPr>
            </w:pPr>
            <w:r>
              <w:rPr>
                <w:rFonts w:cs="Times New Roman" w:ascii="Liberation Serif" w:hAnsi="Liberation Serif"/>
                <w:sz w:val="20"/>
                <w:szCs w:val="20"/>
              </w:rPr>
              <w:t>e) l’ampliamento dell’autonomia provinciale nella direzione dell‘autonomia dei comuni e dei cittadini e delle cittadine e delle associa</w:t>
              <w:softHyphen/>
              <w:t>zioni espressioni della società civile</w:t>
            </w:r>
            <w:r>
              <w:rPr>
                <w:rFonts w:cs="Times New Roman" w:ascii="Liberation Serif" w:hAnsi="Liberation Serif"/>
                <w:sz w:val="20"/>
                <w:szCs w:val="20"/>
                <w:shd w:fill="FFFFFF" w:val="clear"/>
              </w:rPr>
              <w:t xml:space="preserve"> e solidale</w:t>
            </w:r>
            <w:r>
              <w:rPr>
                <w:rFonts w:cs="Times New Roman" w:ascii="Liberation Serif" w:hAnsi="Liberation Serif"/>
                <w:sz w:val="20"/>
                <w:szCs w:val="20"/>
              </w:rPr>
              <w:t>, di una autonomia in cui possano trovare il massimo sviluppo la personalità e le potenzialità del singolo individuo.</w:t>
            </w:r>
          </w:p>
          <w:p>
            <w:pPr>
              <w:pStyle w:val="NurText1"/>
              <w:ind w:left="567" w:right="283" w:hanging="0"/>
              <w:jc w:val="both"/>
              <w:rPr>
                <w:rFonts w:ascii="Liberation Serif" w:hAnsi="Liberation Serif" w:cs="Times New Roman"/>
                <w:sz w:val="20"/>
                <w:szCs w:val="20"/>
              </w:rPr>
            </w:pPr>
            <w:r>
              <w:rPr>
                <w:rFonts w:cs="Times New Roman" w:ascii="Liberation Serif" w:hAnsi="Liberation Serif"/>
                <w:sz w:val="20"/>
                <w:szCs w:val="20"/>
              </w:rPr>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t>2. L’Iniziativa nel proprio impegno si basa sui diritti umani indisponibili e sulla dignità umana.</w:t>
            </w:r>
          </w:p>
          <w:p>
            <w:pPr>
              <w:pStyle w:val="NurText1"/>
              <w:tabs>
                <w:tab w:val="left" w:pos="567" w:leader="none"/>
              </w:tabs>
              <w:suppressAutoHyphens w:val="false"/>
              <w:ind w:left="283" w:right="283" w:hanging="0"/>
              <w:jc w:val="center"/>
              <w:rPr>
                <w:rFonts w:ascii="Liberation Serif" w:hAnsi="Liberation Serif" w:cs="Times New Roman"/>
                <w:sz w:val="20"/>
                <w:szCs w:val="20"/>
              </w:rPr>
            </w:pPr>
            <w:r>
              <w:rPr>
                <w:rFonts w:cs="Times New Roman" w:ascii="Liberation Serif" w:hAnsi="Liberation Serif"/>
                <w:sz w:val="20"/>
                <w:szCs w:val="20"/>
              </w:rPr>
            </w:r>
          </w:p>
          <w:p>
            <w:pPr>
              <w:pStyle w:val="NurText1"/>
              <w:tabs>
                <w:tab w:val="left" w:pos="567" w:leader="none"/>
              </w:tabs>
              <w:suppressAutoHyphens w:val="false"/>
              <w:ind w:left="283" w:right="283" w:hanging="0"/>
              <w:jc w:val="both"/>
              <w:rPr>
                <w:rFonts w:ascii="Liberation Serif" w:hAnsi="Liberation Serif" w:cs="Times New Roman"/>
                <w:sz w:val="20"/>
                <w:szCs w:val="20"/>
                <w:highlight w:val="yellow"/>
              </w:rPr>
            </w:pPr>
            <w:r>
              <w:rPr>
                <w:rFonts w:cs="Times New Roman" w:ascii="Liberation Serif" w:hAnsi="Liberation Serif"/>
                <w:sz w:val="20"/>
                <w:szCs w:val="20"/>
                <w:shd w:fill="FFFFFF" w:val="clear"/>
              </w:rPr>
              <w:t>3. L‘Iniziativa cura in particolare gli interessi dei propri associati e può inoltre assumere tutti i provvedimenti direttamente o indirettamente necessari e/o utili per raggiungere i propri scopi.</w:t>
            </w:r>
          </w:p>
          <w:p>
            <w:pPr>
              <w:pStyle w:val="NurText1"/>
              <w:tabs>
                <w:tab w:val="left" w:pos="567" w:leader="none"/>
              </w:tabs>
              <w:suppressAutoHyphens w:val="false"/>
              <w:ind w:left="283" w:right="283" w:hanging="0"/>
              <w:jc w:val="both"/>
              <w:rPr>
                <w:rFonts w:ascii="Liberation Serif" w:hAnsi="Liberation Serif" w:cs="Times New Roman"/>
                <w:sz w:val="20"/>
                <w:szCs w:val="20"/>
                <w:shd w:fill="FFFFFF" w:val="clear"/>
              </w:rPr>
            </w:pPr>
            <w:r>
              <w:rPr>
                <w:rFonts w:cs="Times New Roman" w:ascii="Liberation Serif" w:hAnsi="Liberation Serif"/>
                <w:sz w:val="20"/>
                <w:szCs w:val="20"/>
                <w:shd w:fill="FFFFFF" w:val="clear"/>
              </w:rPr>
            </w:r>
          </w:p>
          <w:p>
            <w:pPr>
              <w:pStyle w:val="NurText1"/>
              <w:tabs>
                <w:tab w:val="left" w:pos="567" w:leader="none"/>
              </w:tabs>
              <w:suppressAutoHyphens w:val="false"/>
              <w:ind w:left="283" w:right="283" w:hanging="0"/>
              <w:jc w:val="both"/>
              <w:rPr>
                <w:rFonts w:ascii="Liberation Serif" w:hAnsi="Liberation Serif" w:cs="Times New Roman"/>
                <w:sz w:val="20"/>
                <w:szCs w:val="20"/>
                <w:highlight w:val="yellow"/>
              </w:rPr>
            </w:pPr>
            <w:r>
              <w:rPr>
                <w:rFonts w:cs="Times New Roman" w:ascii="Liberation Serif" w:hAnsi="Liberation Serif"/>
                <w:sz w:val="20"/>
                <w:szCs w:val="20"/>
                <w:shd w:fill="FFFFFF" w:val="clear"/>
              </w:rPr>
              <w:t>4. L‘iniziativa persegue esclusivamente e direttamente interessi generali. Sono espressamente esclusi e vietati lo scopo di lucro, la distribuzione di utili e di avanzi di gestione.</w:t>
            </w:r>
          </w:p>
          <w:p>
            <w:pPr>
              <w:pStyle w:val="NurText1"/>
              <w:tabs>
                <w:tab w:val="left" w:pos="567" w:leader="none"/>
              </w:tabs>
              <w:suppressAutoHyphens w:val="false"/>
              <w:ind w:left="283" w:right="283" w:hanging="0"/>
              <w:jc w:val="both"/>
              <w:rPr>
                <w:rFonts w:ascii="Liberation Serif" w:hAnsi="Liberation Serif" w:cs="Times New Roman"/>
                <w:sz w:val="20"/>
                <w:szCs w:val="20"/>
                <w:shd w:fill="FFFFFF" w:val="clear"/>
              </w:rPr>
            </w:pPr>
            <w:r>
              <w:rPr>
                <w:rFonts w:cs="Times New Roman" w:ascii="Liberation Serif" w:hAnsi="Liberation Serif"/>
                <w:sz w:val="20"/>
                <w:szCs w:val="20"/>
                <w:shd w:fill="FFFFFF" w:val="clear"/>
              </w:rPr>
            </w:r>
          </w:p>
          <w:p>
            <w:pPr>
              <w:pStyle w:val="NurText1"/>
              <w:tabs>
                <w:tab w:val="left" w:pos="567" w:leader="none"/>
              </w:tabs>
              <w:suppressAutoHyphens w:val="false"/>
              <w:ind w:left="283" w:right="283" w:hanging="0"/>
              <w:jc w:val="both"/>
              <w:rPr>
                <w:rFonts w:ascii="Liberation Serif" w:hAnsi="Liberation Serif" w:cs="Times New Roman"/>
                <w:sz w:val="20"/>
                <w:szCs w:val="20"/>
                <w:highlight w:val="yellow"/>
              </w:rPr>
            </w:pPr>
            <w:r>
              <w:rPr>
                <w:rFonts w:cs="Times New Roman" w:ascii="Liberation Serif" w:hAnsi="Liberation Serif"/>
                <w:sz w:val="20"/>
                <w:szCs w:val="20"/>
                <w:shd w:fill="FFFFFF" w:val="clear"/>
              </w:rPr>
              <w:t>5. Il patrimonio dell‘Iniziativa è impegnato esclusivamente per l‘attività prevista dallo statuto.</w:t>
            </w:r>
          </w:p>
          <w:p>
            <w:pPr>
              <w:pStyle w:val="NurText1"/>
              <w:tabs>
                <w:tab w:val="left" w:pos="567" w:leader="none"/>
              </w:tabs>
              <w:suppressAutoHyphens w:val="false"/>
              <w:ind w:left="283" w:right="283" w:hanging="0"/>
              <w:jc w:val="both"/>
              <w:rPr>
                <w:rFonts w:ascii="Liberation Serif" w:hAnsi="Liberation Serif" w:cs="Times New Roman"/>
                <w:sz w:val="20"/>
                <w:szCs w:val="20"/>
              </w:rPr>
            </w:pPr>
            <w:r>
              <w:rPr>
                <w:rFonts w:cs="Times New Roman" w:ascii="Liberation Serif" w:hAnsi="Liberation Serif"/>
                <w:sz w:val="20"/>
                <w:szCs w:val="20"/>
              </w:rPr>
            </w:r>
          </w:p>
          <w:p>
            <w:pPr>
              <w:pStyle w:val="NurText1"/>
              <w:tabs>
                <w:tab w:val="left" w:pos="567" w:leader="none"/>
              </w:tabs>
              <w:suppressAutoHyphens w:val="false"/>
              <w:ind w:left="283" w:right="283" w:hanging="0"/>
              <w:jc w:val="both"/>
              <w:rPr>
                <w:rFonts w:ascii="Liberation Serif" w:hAnsi="Liberation Serif" w:cs="Times New Roman"/>
                <w:sz w:val="20"/>
                <w:szCs w:val="20"/>
                <w:highlight w:val="yellow"/>
              </w:rPr>
            </w:pPr>
            <w:r>
              <w:rPr>
                <w:rFonts w:cs="Times New Roman" w:ascii="Liberation Serif" w:hAnsi="Liberation Serif"/>
                <w:sz w:val="20"/>
                <w:szCs w:val="20"/>
                <w:shd w:fill="FFFFFF" w:val="clear"/>
              </w:rPr>
              <w:t>6. Tutte le attivita e funzioni del Direttivo e degli associati sono prestati a titolo onorario.</w:t>
            </w:r>
          </w:p>
          <w:p>
            <w:pPr>
              <w:pStyle w:val="NurText1"/>
              <w:tabs>
                <w:tab w:val="left" w:pos="567" w:leader="none"/>
              </w:tabs>
              <w:suppressAutoHyphens w:val="false"/>
              <w:ind w:left="283" w:right="283" w:hanging="0"/>
              <w:jc w:val="both"/>
              <w:rPr>
                <w:rFonts w:ascii="Liberation Serif" w:hAnsi="Liberation Serif" w:cs="Times New Roman"/>
                <w:sz w:val="20"/>
                <w:szCs w:val="20"/>
              </w:rPr>
            </w:pPr>
            <w:r>
              <w:rPr>
                <w:rFonts w:cs="Times New Roman" w:ascii="Liberation Serif" w:hAnsi="Liberation Serif"/>
                <w:sz w:val="20"/>
                <w:szCs w:val="20"/>
              </w:rPr>
            </w:r>
          </w:p>
          <w:p>
            <w:pPr>
              <w:pStyle w:val="NurText1"/>
              <w:tabs>
                <w:tab w:val="left" w:pos="567" w:leader="none"/>
              </w:tabs>
              <w:suppressAutoHyphens w:val="false"/>
              <w:ind w:left="0" w:right="283" w:hanging="0"/>
              <w:jc w:val="both"/>
              <w:rPr>
                <w:rFonts w:ascii="Liberation Serif" w:hAnsi="Liberation Serif" w:cs="Times New Roman"/>
                <w:sz w:val="20"/>
                <w:szCs w:val="20"/>
              </w:rPr>
            </w:pPr>
            <w:r>
              <w:rPr>
                <w:rFonts w:cs="Times New Roman" w:ascii="Liberation Serif" w:hAnsi="Liberation Serif"/>
                <w:sz w:val="20"/>
                <w:szCs w:val="20"/>
              </w:rPr>
            </w:r>
          </w:p>
        </w:tc>
        <w:tc>
          <w:tcPr>
            <w:tcW w:w="48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48" w:type="dxa"/>
            </w:tcMar>
          </w:tcPr>
          <w:p>
            <w:pPr>
              <w:pStyle w:val="Normal"/>
              <w:suppressAutoHyphens w:val="false"/>
              <w:ind w:left="283" w:right="283" w:hanging="0"/>
              <w:jc w:val="center"/>
              <w:rPr>
                <w:b/>
                <w:b/>
                <w:bCs/>
                <w:color w:val="000000"/>
                <w:sz w:val="20"/>
                <w:szCs w:val="20"/>
              </w:rPr>
            </w:pPr>
            <w:r>
              <w:rPr>
                <w:b/>
                <w:bCs/>
                <w:color w:val="000000"/>
                <w:sz w:val="20"/>
                <w:szCs w:val="20"/>
              </w:rPr>
            </w:r>
          </w:p>
          <w:p>
            <w:pPr>
              <w:pStyle w:val="Normal"/>
              <w:suppressAutoHyphens w:val="false"/>
              <w:ind w:left="283" w:right="283" w:hanging="0"/>
              <w:jc w:val="center"/>
              <w:rPr>
                <w:b/>
                <w:b/>
                <w:bCs/>
                <w:color w:val="000000"/>
                <w:sz w:val="20"/>
                <w:szCs w:val="20"/>
              </w:rPr>
            </w:pPr>
            <w:r>
              <w:rPr>
                <w:b/>
                <w:bCs/>
                <w:color w:val="000000"/>
                <w:sz w:val="20"/>
                <w:szCs w:val="20"/>
              </w:rPr>
              <w:t>Art. 2</w:t>
            </w:r>
          </w:p>
          <w:p>
            <w:pPr>
              <w:pStyle w:val="Normal"/>
              <w:suppressAutoHyphens w:val="false"/>
              <w:ind w:left="283" w:right="283" w:hanging="0"/>
              <w:jc w:val="center"/>
              <w:rPr>
                <w:b/>
                <w:b/>
                <w:bCs/>
                <w:color w:val="000000"/>
                <w:sz w:val="20"/>
                <w:szCs w:val="20"/>
              </w:rPr>
            </w:pPr>
            <w:r>
              <w:rPr>
                <w:b/>
                <w:bCs/>
                <w:color w:val="000000"/>
                <w:sz w:val="20"/>
                <w:szCs w:val="20"/>
              </w:rPr>
              <w:t>ZWECK UND ZIELE</w:t>
            </w:r>
          </w:p>
          <w:p>
            <w:pPr>
              <w:pStyle w:val="Normal"/>
              <w:suppressAutoHyphens w:val="false"/>
              <w:ind w:left="283" w:right="283" w:hanging="0"/>
              <w:jc w:val="center"/>
              <w:rPr>
                <w:b/>
                <w:b/>
                <w:bCs/>
                <w:color w:val="000000"/>
                <w:sz w:val="20"/>
                <w:szCs w:val="20"/>
              </w:rPr>
            </w:pPr>
            <w:r>
              <w:rPr>
                <w:b/>
                <w:bCs/>
                <w:color w:val="000000"/>
                <w:sz w:val="20"/>
                <w:szCs w:val="20"/>
              </w:rPr>
              <w:t xml:space="preserve"> </w:t>
            </w:r>
            <w:r>
              <w:rPr>
                <w:b/>
                <w:bCs/>
                <w:color w:val="000000"/>
                <w:sz w:val="20"/>
                <w:szCs w:val="20"/>
              </w:rPr>
              <w:t>DER INITIATIVE</w:t>
            </w:r>
          </w:p>
          <w:p>
            <w:pPr>
              <w:pStyle w:val="Normal"/>
              <w:suppressAutoHyphens w:val="false"/>
              <w:ind w:left="283" w:right="283" w:hanging="0"/>
              <w:jc w:val="center"/>
              <w:rPr>
                <w:b/>
                <w:b/>
                <w:bCs/>
                <w:color w:val="000000"/>
                <w:sz w:val="20"/>
                <w:szCs w:val="20"/>
              </w:rPr>
            </w:pPr>
            <w:r>
              <w:rPr>
                <w:b/>
                <w:bCs/>
                <w:color w:val="000000"/>
                <w:sz w:val="20"/>
                <w:szCs w:val="20"/>
              </w:rPr>
            </w:r>
          </w:p>
          <w:p>
            <w:pPr>
              <w:pStyle w:val="Normal"/>
              <w:suppressAutoHyphens w:val="false"/>
              <w:ind w:left="283" w:right="283" w:hanging="0"/>
              <w:jc w:val="both"/>
              <w:rPr>
                <w:color w:val="000000"/>
                <w:sz w:val="20"/>
                <w:szCs w:val="20"/>
              </w:rPr>
            </w:pPr>
            <w:r>
              <w:rPr>
                <w:color w:val="000000"/>
                <w:sz w:val="20"/>
                <w:szCs w:val="20"/>
              </w:rPr>
              <w:t>1. Im Bewusstsein, dass Demokratie nicht ein abgeschlossenes politisches System ist, sondern ein offener Prozess, schließen sich Bürgerinnen und Bürger, lokale Gruppen, Organisationen und lokale Körperschaften zur Initiative zusammen und verfolgen in ihr gemeinsam, aber autonom, die Festigung, die Vertiefung und die Erweiterung der Demokratie für die Bürgerinnen und Bürger in Südtirol und darüber hinaus und setzen sich zu diesem Zweck i</w:t>
            </w:r>
            <w:r>
              <w:rPr>
                <w:color w:val="000000"/>
                <w:sz w:val="20"/>
                <w:szCs w:val="20"/>
                <w:shd w:fill="FFFFFF" w:val="clear"/>
              </w:rPr>
              <w:t xml:space="preserve">m Sinne einer bürgerschaftlichen, solidarischen und gemeinnützigen </w:t>
            </w:r>
            <w:r>
              <w:rPr>
                <w:color w:val="000000"/>
                <w:sz w:val="20"/>
                <w:szCs w:val="20"/>
              </w:rPr>
              <w:t>Zielsetzung ein und arbeiten:</w:t>
            </w:r>
          </w:p>
          <w:p>
            <w:pPr>
              <w:pStyle w:val="Normal"/>
              <w:tabs>
                <w:tab w:val="left" w:pos="567" w:leader="none"/>
              </w:tabs>
              <w:suppressAutoHyphens w:val="false"/>
              <w:ind w:left="283" w:right="283" w:hanging="0"/>
              <w:jc w:val="both"/>
              <w:rPr>
                <w:color w:val="000000"/>
                <w:sz w:val="20"/>
                <w:szCs w:val="20"/>
              </w:rPr>
            </w:pPr>
            <w:r>
              <w:rPr>
                <w:color w:val="000000"/>
                <w:sz w:val="20"/>
                <w:szCs w:val="20"/>
              </w:rPr>
            </w:r>
          </w:p>
          <w:p>
            <w:pPr>
              <w:pStyle w:val="Normal"/>
              <w:tabs>
                <w:tab w:val="left" w:pos="851" w:leader="none"/>
              </w:tabs>
              <w:suppressAutoHyphens w:val="false"/>
              <w:ind w:left="567" w:right="283" w:hanging="0"/>
              <w:jc w:val="both"/>
              <w:rPr>
                <w:color w:val="000000"/>
                <w:sz w:val="20"/>
                <w:szCs w:val="20"/>
              </w:rPr>
            </w:pPr>
            <w:r>
              <w:rPr>
                <w:color w:val="000000"/>
                <w:sz w:val="20"/>
                <w:szCs w:val="20"/>
              </w:rPr>
              <w:t>a) für die Entwicklung einer demokratischen Kultur, die Aneignung von Kenntnissen im Gesetzgebungsbereich und Fähigkeiten zur politischen Beteiligung, sowie für die Ausprägung eines Selbstbewusstseins des/der Einzelnen als freie Bürgerin und freier Bürger.</w:t>
            </w:r>
          </w:p>
          <w:p>
            <w:pPr>
              <w:pStyle w:val="Normal"/>
              <w:suppressAutoHyphens w:val="false"/>
              <w:ind w:left="567" w:right="283" w:hanging="0"/>
              <w:rPr>
                <w:color w:val="000000"/>
                <w:sz w:val="20"/>
                <w:szCs w:val="20"/>
              </w:rPr>
            </w:pPr>
            <w:r>
              <w:rPr>
                <w:color w:val="000000"/>
                <w:sz w:val="20"/>
                <w:szCs w:val="20"/>
              </w:rPr>
            </w:r>
          </w:p>
          <w:p>
            <w:pPr>
              <w:pStyle w:val="Normal"/>
              <w:tabs>
                <w:tab w:val="left" w:pos="851" w:leader="none"/>
              </w:tabs>
              <w:suppressAutoHyphens w:val="false"/>
              <w:ind w:left="567" w:right="283" w:hanging="0"/>
              <w:jc w:val="both"/>
              <w:rPr>
                <w:color w:val="000000"/>
                <w:sz w:val="20"/>
                <w:szCs w:val="20"/>
              </w:rPr>
            </w:pPr>
            <w:r>
              <w:rPr>
                <w:color w:val="000000"/>
                <w:sz w:val="20"/>
                <w:szCs w:val="20"/>
              </w:rPr>
              <w:t>b) für eine politische Kultur</w:t>
            </w:r>
            <w:r>
              <w:rPr>
                <w:color w:val="000000"/>
                <w:sz w:val="20"/>
                <w:szCs w:val="20"/>
                <w:shd w:fill="FFFFFF" w:val="clear"/>
              </w:rPr>
              <w:t xml:space="preserve"> von allgemeinem Interesse,</w:t>
            </w:r>
            <w:r>
              <w:rPr>
                <w:color w:val="000000"/>
                <w:sz w:val="20"/>
                <w:szCs w:val="20"/>
              </w:rPr>
              <w:t xml:space="preserve"> des öffentlichen Dialogs, der gegenseitigen Anerkennung und des gesellschaftlichen Engagements und der Bildung eines gemeinnützigen  und sozialen Bewusstseins;</w:t>
            </w:r>
          </w:p>
          <w:p>
            <w:pPr>
              <w:pStyle w:val="Normal"/>
              <w:suppressAutoHyphens w:val="false"/>
              <w:ind w:left="567" w:right="283" w:hanging="0"/>
              <w:jc w:val="both"/>
              <w:rPr>
                <w:color w:val="000000"/>
                <w:sz w:val="20"/>
                <w:szCs w:val="20"/>
              </w:rPr>
            </w:pPr>
            <w:r>
              <w:rPr>
                <w:color w:val="000000"/>
                <w:sz w:val="20"/>
                <w:szCs w:val="20"/>
              </w:rPr>
            </w:r>
          </w:p>
          <w:p>
            <w:pPr>
              <w:pStyle w:val="Normal"/>
              <w:tabs>
                <w:tab w:val="left" w:pos="851" w:leader="none"/>
              </w:tabs>
              <w:suppressAutoHyphens w:val="false"/>
              <w:ind w:left="567" w:right="283" w:hanging="0"/>
              <w:jc w:val="both"/>
              <w:rPr>
                <w:color w:val="000000"/>
                <w:sz w:val="20"/>
                <w:szCs w:val="20"/>
              </w:rPr>
            </w:pPr>
            <w:r>
              <w:rPr>
                <w:color w:val="000000"/>
                <w:sz w:val="20"/>
                <w:szCs w:val="20"/>
              </w:rPr>
              <w:t>c) für die demokratische Weiterentwicklung der direkten und der indirekten Demokratie, ausgehend von dem zunehmenden Bedürfnis der Bürgerinnen und Bürger nach Selbstbestimmung, nach einer konkret praktizierbaren  Souveränität in Form einer breiten und direkten Beteiligung an der politischen Diskussion und an den Entscheidungen, die die Allgemeinheit betreffen, sowie nach politischer Handlungsfreiheit;</w:t>
            </w:r>
          </w:p>
          <w:p>
            <w:pPr>
              <w:pStyle w:val="Normal"/>
              <w:tabs>
                <w:tab w:val="left" w:pos="851" w:leader="none"/>
              </w:tabs>
              <w:suppressAutoHyphens w:val="false"/>
              <w:ind w:left="567" w:right="283" w:hanging="0"/>
              <w:jc w:val="both"/>
              <w:rPr>
                <w:color w:val="000000"/>
                <w:sz w:val="20"/>
                <w:szCs w:val="20"/>
              </w:rPr>
            </w:pPr>
            <w:r>
              <w:rPr>
                <w:color w:val="000000"/>
                <w:sz w:val="20"/>
                <w:szCs w:val="20"/>
              </w:rPr>
            </w:r>
          </w:p>
          <w:p>
            <w:pPr>
              <w:pStyle w:val="Normal"/>
              <w:tabs>
                <w:tab w:val="left" w:pos="851" w:leader="none"/>
              </w:tabs>
              <w:suppressAutoHyphens w:val="false"/>
              <w:ind w:left="567" w:right="283" w:hanging="0"/>
              <w:jc w:val="both"/>
              <w:rPr>
                <w:color w:val="000000"/>
                <w:sz w:val="20"/>
                <w:szCs w:val="20"/>
              </w:rPr>
            </w:pPr>
            <w:r>
              <w:rPr>
                <w:color w:val="000000"/>
                <w:sz w:val="20"/>
                <w:szCs w:val="20"/>
              </w:rPr>
              <w:t>d) für eine faire und objektive Information und einen ausgewogenen Zugang zu den Medien als Voraussetzung, dass sich Einzelne und Gruppen im Dialog und Entscheidungsprozess erfolgreich einbringen können;</w:t>
            </w:r>
          </w:p>
          <w:p>
            <w:pPr>
              <w:pStyle w:val="Normal"/>
              <w:tabs>
                <w:tab w:val="left" w:pos="851" w:leader="none"/>
              </w:tabs>
              <w:suppressAutoHyphens w:val="false"/>
              <w:ind w:left="567" w:right="283" w:hanging="0"/>
              <w:rPr>
                <w:color w:val="000000"/>
                <w:sz w:val="20"/>
                <w:szCs w:val="20"/>
              </w:rPr>
            </w:pPr>
            <w:r>
              <w:rPr>
                <w:color w:val="000000"/>
                <w:sz w:val="20"/>
                <w:szCs w:val="20"/>
              </w:rPr>
            </w:r>
          </w:p>
          <w:p>
            <w:pPr>
              <w:pStyle w:val="Normal"/>
              <w:tabs>
                <w:tab w:val="left" w:pos="851" w:leader="none"/>
              </w:tabs>
              <w:suppressAutoHyphens w:val="false"/>
              <w:ind w:left="567" w:right="283" w:hanging="0"/>
              <w:jc w:val="both"/>
              <w:rPr>
                <w:color w:val="000000"/>
                <w:sz w:val="20"/>
                <w:szCs w:val="20"/>
              </w:rPr>
            </w:pPr>
            <w:r>
              <w:rPr>
                <w:color w:val="000000"/>
                <w:sz w:val="20"/>
                <w:szCs w:val="20"/>
              </w:rPr>
              <w:t xml:space="preserve">e) für die Ausgestaltung der Landesautonomie mit einer Autonomie der Gemeinden, der Bürgerinnen und Bürger und ihrer Vereinigungen als Ausdruck </w:t>
            </w:r>
            <w:r>
              <w:rPr>
                <w:color w:val="000000"/>
                <w:sz w:val="20"/>
                <w:szCs w:val="20"/>
                <w:shd w:fill="FFFFFF" w:val="clear"/>
              </w:rPr>
              <w:t>einer solidarischen</w:t>
            </w:r>
            <w:r>
              <w:rPr>
                <w:color w:val="000000"/>
                <w:sz w:val="20"/>
                <w:szCs w:val="20"/>
              </w:rPr>
              <w:t xml:space="preserve"> und aktiven Zivilgesellschaft; einer Autonomie, in der der/die Einzelne sich in einem Höchstmaß als freies Wesen entfalten kann.</w:t>
            </w:r>
          </w:p>
          <w:p>
            <w:pPr>
              <w:pStyle w:val="Normal"/>
              <w:suppressAutoHyphens w:val="false"/>
              <w:ind w:left="283" w:right="283" w:hanging="0"/>
              <w:rPr>
                <w:color w:val="000000"/>
                <w:sz w:val="20"/>
                <w:szCs w:val="20"/>
              </w:rPr>
            </w:pPr>
            <w:r>
              <w:rPr>
                <w:color w:val="000000"/>
                <w:sz w:val="20"/>
                <w:szCs w:val="20"/>
              </w:rPr>
            </w:r>
          </w:p>
          <w:p>
            <w:pPr>
              <w:pStyle w:val="Normal"/>
              <w:suppressAutoHyphens w:val="false"/>
              <w:ind w:left="283" w:right="283" w:hanging="0"/>
              <w:rPr>
                <w:color w:val="000000"/>
                <w:sz w:val="20"/>
                <w:szCs w:val="20"/>
              </w:rPr>
            </w:pPr>
            <w:r>
              <w:rPr>
                <w:color w:val="000000"/>
                <w:sz w:val="20"/>
                <w:szCs w:val="20"/>
              </w:rPr>
              <w:t>2. Die Initiative gründet ihre Tätigkeit auf den unverfügbaren Rechten und auf der Würde des Menschen.</w:t>
            </w:r>
          </w:p>
          <w:p>
            <w:pPr>
              <w:pStyle w:val="Normal"/>
              <w:suppressAutoHyphens w:val="false"/>
              <w:ind w:left="283" w:right="283" w:hanging="0"/>
              <w:rPr>
                <w:color w:val="000000"/>
                <w:sz w:val="20"/>
                <w:szCs w:val="20"/>
              </w:rPr>
            </w:pPr>
            <w:r>
              <w:rPr>
                <w:color w:val="000000"/>
                <w:sz w:val="20"/>
                <w:szCs w:val="20"/>
              </w:rPr>
            </w:r>
          </w:p>
          <w:p>
            <w:pPr>
              <w:pStyle w:val="Normal"/>
              <w:ind w:left="283" w:right="283" w:hanging="0"/>
              <w:jc w:val="both"/>
              <w:rPr>
                <w:rFonts w:cs="Calibri"/>
                <w:sz w:val="20"/>
                <w:szCs w:val="20"/>
                <w:highlight w:val="yellow"/>
              </w:rPr>
            </w:pPr>
            <w:r>
              <w:rPr>
                <w:rFonts w:cs="Calibri"/>
                <w:sz w:val="20"/>
                <w:szCs w:val="20"/>
                <w:shd w:fill="FFFFFF" w:val="clear"/>
              </w:rPr>
              <w:t>3. Insbesondere verfolgt die Initiative die Wahrung und Vertretung der Interessen ihrer Mitglieder und kann alle Maßnahmen ergreifen, die direkt oder indirekt notwendig und/oder nützlich sind für die Erreichung der eigenen Ziele.</w:t>
            </w:r>
          </w:p>
          <w:p>
            <w:pPr>
              <w:pStyle w:val="Normal"/>
              <w:ind w:left="283" w:right="283" w:hanging="0"/>
              <w:jc w:val="both"/>
              <w:rPr>
                <w:rFonts w:cs="Calibri"/>
                <w:sz w:val="20"/>
                <w:szCs w:val="20"/>
              </w:rPr>
            </w:pPr>
            <w:r>
              <w:rPr>
                <w:rFonts w:cs="Calibri"/>
                <w:sz w:val="20"/>
                <w:szCs w:val="20"/>
              </w:rPr>
            </w:r>
          </w:p>
          <w:p>
            <w:pPr>
              <w:pStyle w:val="Normal"/>
              <w:ind w:left="283" w:right="283" w:hanging="0"/>
              <w:jc w:val="both"/>
              <w:rPr>
                <w:rFonts w:cs="Calibri"/>
                <w:sz w:val="20"/>
                <w:szCs w:val="20"/>
                <w:highlight w:val="yellow"/>
              </w:rPr>
            </w:pPr>
            <w:r>
              <w:rPr>
                <w:rFonts w:cs="Calibri"/>
                <w:sz w:val="20"/>
                <w:szCs w:val="20"/>
                <w:shd w:fill="FFFFFF" w:val="clear"/>
              </w:rPr>
              <w:t>4. Die Initiative verfolgt ausschließlich und unmittelbar allgemeine Interessen. Ausdrücklich ausgeschlossen sind die Gewinnerzielung, die  Gewinnverteilung und die Verteilung von Überschüssen.</w:t>
            </w:r>
          </w:p>
          <w:p>
            <w:pPr>
              <w:pStyle w:val="Normal"/>
              <w:ind w:left="283" w:right="283" w:hanging="0"/>
              <w:jc w:val="both"/>
              <w:rPr>
                <w:rFonts w:cs="Calibri"/>
                <w:sz w:val="20"/>
                <w:szCs w:val="20"/>
                <w:shd w:fill="FFFFFF" w:val="clear"/>
              </w:rPr>
            </w:pPr>
            <w:r>
              <w:rPr>
                <w:rFonts w:cs="Calibri"/>
                <w:sz w:val="20"/>
                <w:szCs w:val="20"/>
                <w:shd w:fill="FFFFFF" w:val="clear"/>
              </w:rPr>
            </w:r>
          </w:p>
          <w:p>
            <w:pPr>
              <w:pStyle w:val="Normal"/>
              <w:ind w:left="283" w:right="283" w:hanging="0"/>
              <w:jc w:val="both"/>
              <w:rPr>
                <w:rFonts w:cs="Calibri"/>
                <w:sz w:val="20"/>
                <w:szCs w:val="20"/>
                <w:highlight w:val="yellow"/>
              </w:rPr>
            </w:pPr>
            <w:r>
              <w:rPr>
                <w:rFonts w:cs="Calibri"/>
                <w:sz w:val="20"/>
                <w:szCs w:val="20"/>
                <w:shd w:fill="FFFFFF" w:val="clear"/>
              </w:rPr>
              <w:t>5. Das Vermögen des Vereins wird ausschließlich für die von der Satzung vorgesehenen Tätigkeiten verwendet.</w:t>
            </w:r>
          </w:p>
          <w:p>
            <w:pPr>
              <w:pStyle w:val="Normal"/>
              <w:suppressAutoHyphens w:val="false"/>
              <w:ind w:left="283" w:right="283" w:hanging="0"/>
              <w:jc w:val="both"/>
              <w:rPr>
                <w:color w:val="000000"/>
                <w:sz w:val="20"/>
                <w:szCs w:val="20"/>
                <w:shd w:fill="FFFFFF" w:val="clear"/>
              </w:rPr>
            </w:pPr>
            <w:r>
              <w:rPr>
                <w:color w:val="000000"/>
                <w:sz w:val="20"/>
                <w:szCs w:val="20"/>
                <w:shd w:fill="FFFFFF" w:val="clear"/>
              </w:rPr>
            </w:r>
          </w:p>
          <w:p>
            <w:pPr>
              <w:pStyle w:val="Normal"/>
              <w:suppressAutoHyphens w:val="false"/>
              <w:ind w:left="283" w:right="283" w:hanging="0"/>
              <w:jc w:val="both"/>
              <w:rPr>
                <w:color w:val="000000"/>
                <w:sz w:val="20"/>
                <w:szCs w:val="20"/>
                <w:highlight w:val="yellow"/>
              </w:rPr>
            </w:pPr>
            <w:r>
              <w:rPr>
                <w:color w:val="000000"/>
                <w:sz w:val="20"/>
                <w:szCs w:val="20"/>
                <w:shd w:fill="FFFFFF" w:val="clear"/>
              </w:rPr>
              <w:t>6. Alle Ämter und Tätigkeiten des Vorstandes  und der Mitglieder werden ehrenamtlich ausgeübt.</w:t>
            </w:r>
          </w:p>
        </w:tc>
      </w:tr>
      <w:tr>
        <w:trPr/>
        <w:tc>
          <w:tcPr>
            <w:tcW w:w="4754" w:type="dxa"/>
            <w:tcBorders>
              <w:top w:val="single" w:sz="8" w:space="0" w:color="000001"/>
              <w:left w:val="single" w:sz="8" w:space="0" w:color="000001"/>
              <w:bottom w:val="single" w:sz="8" w:space="0" w:color="000001"/>
              <w:insideH w:val="single" w:sz="8" w:space="0" w:color="000001"/>
            </w:tcBorders>
            <w:shd w:fill="FFFFFF" w:val="clear"/>
            <w:tcMar>
              <w:left w:w="48" w:type="dxa"/>
            </w:tcMar>
          </w:tcPr>
          <w:p>
            <w:pPr>
              <w:pStyle w:val="NurText1"/>
              <w:ind w:left="283" w:right="283" w:hanging="0"/>
              <w:jc w:val="center"/>
              <w:rPr>
                <w:rFonts w:ascii="Liberation Serif" w:hAnsi="Liberation Serif" w:cs="Times New Roman"/>
                <w:b/>
                <w:b/>
                <w:bCs/>
                <w:sz w:val="20"/>
                <w:szCs w:val="20"/>
              </w:rPr>
            </w:pPr>
            <w:r>
              <w:rPr>
                <w:rFonts w:cs="Times New Roman" w:ascii="Liberation Serif" w:hAnsi="Liberation Serif"/>
                <w:b/>
                <w:bCs/>
                <w:sz w:val="20"/>
                <w:szCs w:val="20"/>
              </w:rPr>
            </w:r>
          </w:p>
          <w:p>
            <w:pPr>
              <w:pStyle w:val="NurText1"/>
              <w:ind w:left="283" w:right="283" w:hanging="0"/>
              <w:jc w:val="center"/>
              <w:rPr>
                <w:rFonts w:ascii="Liberation Serif" w:hAnsi="Liberation Serif" w:cs="Times New Roman"/>
                <w:b/>
                <w:b/>
                <w:bCs/>
                <w:sz w:val="20"/>
                <w:szCs w:val="20"/>
              </w:rPr>
            </w:pPr>
            <w:r>
              <w:rPr>
                <w:rFonts w:cs="Times New Roman" w:ascii="Liberation Serif" w:hAnsi="Liberation Serif"/>
                <w:b/>
                <w:bCs/>
                <w:sz w:val="20"/>
                <w:szCs w:val="20"/>
              </w:rPr>
              <w:t>Art. 3</w:t>
            </w:r>
          </w:p>
          <w:p>
            <w:pPr>
              <w:pStyle w:val="NurText1"/>
              <w:ind w:left="283" w:right="283" w:hanging="0"/>
              <w:jc w:val="center"/>
              <w:rPr>
                <w:rFonts w:ascii="Liberation Serif" w:hAnsi="Liberation Serif" w:cs="Times New Roman"/>
                <w:b/>
                <w:b/>
                <w:bCs/>
                <w:sz w:val="20"/>
                <w:szCs w:val="20"/>
              </w:rPr>
            </w:pPr>
            <w:r>
              <w:rPr>
                <w:rFonts w:cs="Times New Roman" w:ascii="Liberation Serif" w:hAnsi="Liberation Serif"/>
                <w:b/>
                <w:bCs/>
                <w:sz w:val="20"/>
                <w:szCs w:val="20"/>
              </w:rPr>
            </w:r>
          </w:p>
          <w:p>
            <w:pPr>
              <w:pStyle w:val="NurText1"/>
              <w:ind w:left="283" w:right="283" w:hanging="0"/>
              <w:jc w:val="center"/>
              <w:rPr>
                <w:rFonts w:ascii="Liberation Serif" w:hAnsi="Liberation Serif" w:cs="Times New Roman"/>
                <w:b/>
                <w:b/>
                <w:bCs/>
                <w:sz w:val="20"/>
                <w:szCs w:val="20"/>
              </w:rPr>
            </w:pPr>
            <w:r>
              <w:rPr>
                <w:rFonts w:cs="Times New Roman" w:ascii="Liberation Serif" w:hAnsi="Liberation Serif"/>
                <w:b/>
                <w:bCs/>
                <w:sz w:val="20"/>
                <w:szCs w:val="20"/>
              </w:rPr>
              <w:t>ATTIVITA'</w:t>
            </w:r>
          </w:p>
          <w:p>
            <w:pPr>
              <w:pStyle w:val="NurText1"/>
              <w:ind w:left="283" w:right="283" w:hanging="0"/>
              <w:jc w:val="center"/>
              <w:rPr>
                <w:rFonts w:ascii="Liberation Serif" w:hAnsi="Liberation Serif" w:cs="Times New Roman"/>
                <w:b/>
                <w:b/>
                <w:bCs/>
                <w:sz w:val="20"/>
                <w:szCs w:val="20"/>
              </w:rPr>
            </w:pPr>
            <w:r>
              <w:rPr>
                <w:rFonts w:cs="Times New Roman" w:ascii="Liberation Serif" w:hAnsi="Liberation Serif"/>
                <w:b/>
                <w:bCs/>
                <w:sz w:val="20"/>
                <w:szCs w:val="20"/>
              </w:rPr>
            </w:r>
          </w:p>
          <w:p>
            <w:pPr>
              <w:pStyle w:val="NurText1"/>
              <w:ind w:left="283" w:right="283" w:hanging="0"/>
              <w:jc w:val="both"/>
              <w:rPr>
                <w:rFonts w:ascii="Liberation Serif" w:hAnsi="Liberation Serif" w:cs="Times New Roman"/>
                <w:sz w:val="20"/>
                <w:szCs w:val="20"/>
                <w:highlight w:val="white"/>
              </w:rPr>
            </w:pPr>
            <w:r>
              <w:rPr>
                <w:rFonts w:cs="Times New Roman" w:ascii="Liberation Serif" w:hAnsi="Liberation Serif"/>
                <w:sz w:val="20"/>
                <w:szCs w:val="20"/>
              </w:rPr>
              <w:t xml:space="preserve">1. L‘Iniziativa  assume, nel interesse generale e per la realizzazione dei propri obiettivi, le seguenti attività  che costituiscono le sue attività </w:t>
            </w:r>
            <w:r>
              <w:rPr>
                <w:rFonts w:cs="Times New Roman" w:ascii="Liberation Serif" w:hAnsi="Liberation Serif"/>
                <w:sz w:val="20"/>
                <w:szCs w:val="20"/>
                <w:shd w:fill="FFFFFF" w:val="clear"/>
              </w:rPr>
              <w:t>prevalenti:</w:t>
            </w:r>
          </w:p>
          <w:p>
            <w:pPr>
              <w:pStyle w:val="Normal"/>
              <w:ind w:left="283" w:right="283" w:hanging="0"/>
              <w:jc w:val="both"/>
              <w:rPr>
                <w:rFonts w:cs="Arial"/>
                <w:sz w:val="20"/>
                <w:szCs w:val="20"/>
                <w:lang w:val="it-IT"/>
              </w:rPr>
            </w:pPr>
            <w:r>
              <w:rPr>
                <w:rFonts w:cs="Arial"/>
                <w:sz w:val="20"/>
                <w:szCs w:val="20"/>
                <w:lang w:val="it-IT"/>
              </w:rPr>
            </w:r>
          </w:p>
          <w:p>
            <w:pPr>
              <w:pStyle w:val="Normal"/>
              <w:ind w:left="567" w:right="283" w:hanging="0"/>
              <w:jc w:val="both"/>
              <w:rPr>
                <w:rFonts w:cs="Arial"/>
                <w:sz w:val="20"/>
                <w:szCs w:val="20"/>
                <w:highlight w:val="yellow"/>
                <w:lang w:val="it-IT"/>
              </w:rPr>
            </w:pPr>
            <w:r>
              <w:rPr>
                <w:rFonts w:cs="Arial"/>
                <w:iCs/>
                <w:sz w:val="20"/>
                <w:szCs w:val="20"/>
                <w:shd w:fill="FFFFFF" w:val="clear"/>
                <w:lang w:val="it-IT"/>
              </w:rPr>
              <w:t>a) o</w:t>
            </w:r>
            <w:r>
              <w:rPr>
                <w:rFonts w:cs="Arial"/>
                <w:sz w:val="20"/>
                <w:szCs w:val="20"/>
                <w:shd w:fill="FFFFFF" w:val="clear"/>
                <w:lang w:val="it-IT"/>
              </w:rPr>
              <w:t>rganizzazione e gestione di attività culturali, artistiche o ricreative di interesse sociale, incluse attività, anche editoriali, di promozione e diffusione della cultura e della pratica del volontariato e delle attività di interesse generale (lettera i) dell’art. 5 D.lgs. 117/2017);</w:t>
            </w:r>
          </w:p>
          <w:p>
            <w:pPr>
              <w:pStyle w:val="Normal"/>
              <w:ind w:left="567" w:right="283" w:hanging="0"/>
              <w:jc w:val="both"/>
              <w:rPr>
                <w:rFonts w:cs="Arial"/>
                <w:iCs/>
                <w:sz w:val="20"/>
                <w:szCs w:val="20"/>
                <w:lang w:val="it-IT"/>
              </w:rPr>
            </w:pPr>
            <w:r>
              <w:rPr>
                <w:rFonts w:cs="Arial"/>
                <w:iCs/>
                <w:sz w:val="20"/>
                <w:szCs w:val="20"/>
                <w:lang w:val="it-IT"/>
              </w:rPr>
            </w:r>
          </w:p>
          <w:p>
            <w:pPr>
              <w:pStyle w:val="Normal"/>
              <w:ind w:left="567" w:right="283" w:hanging="0"/>
              <w:jc w:val="both"/>
              <w:rPr>
                <w:rFonts w:cs="Arial"/>
                <w:sz w:val="20"/>
                <w:szCs w:val="20"/>
                <w:highlight w:val="yellow"/>
                <w:lang w:val="it-IT"/>
              </w:rPr>
            </w:pPr>
            <w:r>
              <w:rPr>
                <w:rFonts w:cs="Arial"/>
                <w:iCs/>
                <w:sz w:val="20"/>
                <w:szCs w:val="20"/>
                <w:shd w:fill="FFFFFF" w:val="clear"/>
                <w:lang w:val="it-IT"/>
              </w:rPr>
              <w:t xml:space="preserve">b) </w:t>
            </w:r>
            <w:r>
              <w:rPr>
                <w:rFonts w:cs="Arial"/>
                <w:sz w:val="20"/>
                <w:szCs w:val="20"/>
                <w:shd w:fill="FFFFFF" w:val="clear"/>
                <w:lang w:val="it-IT"/>
              </w:rPr>
              <w:t>promozione della cultura della legalità, della pace tra i popoli, della nonviolenza e della difesa non armata (lettera v) dell’art. 5 D.lgs. n. 117/2017);</w:t>
            </w:r>
          </w:p>
          <w:p>
            <w:pPr>
              <w:pStyle w:val="NurText1"/>
              <w:ind w:left="567" w:right="283" w:hanging="0"/>
              <w:jc w:val="both"/>
              <w:rPr>
                <w:rFonts w:ascii="Liberation Serif" w:hAnsi="Liberation Serif" w:cs="Arial"/>
                <w:iCs/>
                <w:sz w:val="20"/>
                <w:szCs w:val="20"/>
                <w:lang w:val="it-IT"/>
              </w:rPr>
            </w:pPr>
            <w:r>
              <w:rPr>
                <w:rFonts w:cs="Arial" w:ascii="Liberation Serif" w:hAnsi="Liberation Serif"/>
                <w:iCs/>
                <w:sz w:val="20"/>
                <w:szCs w:val="20"/>
                <w:lang w:val="it-IT"/>
              </w:rPr>
            </w:r>
          </w:p>
          <w:p>
            <w:pPr>
              <w:pStyle w:val="NurText1"/>
              <w:ind w:left="567" w:right="283" w:hanging="0"/>
              <w:jc w:val="both"/>
              <w:rPr>
                <w:rFonts w:ascii="Liberation Serif" w:hAnsi="Liberation Serif" w:cs="Arial"/>
                <w:strike/>
                <w:sz w:val="20"/>
                <w:szCs w:val="20"/>
                <w:highlight w:val="yellow"/>
                <w:lang w:val="it-IT"/>
              </w:rPr>
            </w:pPr>
            <w:r>
              <w:rPr>
                <w:rFonts w:cs="Arial" w:ascii="Liberation Serif" w:hAnsi="Liberation Serif"/>
                <w:iCs/>
                <w:sz w:val="20"/>
                <w:szCs w:val="20"/>
                <w:shd w:fill="FFFFFF" w:val="clear"/>
                <w:lang w:val="it-IT"/>
              </w:rPr>
              <w:t>c) p</w:t>
            </w:r>
            <w:r>
              <w:rPr>
                <w:rFonts w:cs="Arial" w:ascii="Liberation Serif" w:hAnsi="Liberation Serif"/>
                <w:sz w:val="20"/>
                <w:szCs w:val="20"/>
                <w:shd w:fill="FFFFFF" w:val="clear"/>
                <w:lang w:val="it-IT"/>
              </w:rPr>
              <w:t>romozione e tutela dei diritti umani, civili, sociali e politici, nonché dei diritti dei consumatori e degli utenti delle attività di interesse generale di cui al presente articolo, promozione delle pari opportunità e delle iniziative di aiuto reciproco, incluse le banche dei tempi di cui all’articolo 27 della legge 8 marzo 2000 n. 53, e i gruppi di acquisto solidale di cui all’articolo 1, comma 266, delal legge 24 dicembre 2007, n. 244 (lettera w) dell’art. art. 5 del D.lgs.n. 117/2017)</w:t>
            </w:r>
            <w:r>
              <w:rPr>
                <w:rFonts w:cs="Arial" w:ascii="Liberation Serif" w:hAnsi="Liberation Serif"/>
                <w:strike/>
                <w:sz w:val="20"/>
                <w:szCs w:val="20"/>
                <w:shd w:fill="FFFFFF" w:val="clear"/>
                <w:lang w:val="it-IT"/>
              </w:rPr>
              <w:t>;</w:t>
            </w:r>
          </w:p>
          <w:p>
            <w:pPr>
              <w:pStyle w:val="NurText1"/>
              <w:ind w:left="567" w:right="283" w:hanging="0"/>
              <w:jc w:val="both"/>
              <w:rPr>
                <w:rFonts w:ascii="Liberation Serif" w:hAnsi="Liberation Serif" w:cs="Arial"/>
                <w:sz w:val="20"/>
                <w:szCs w:val="20"/>
                <w:lang w:val="it-IT"/>
              </w:rPr>
            </w:pPr>
            <w:r>
              <w:rPr>
                <w:rFonts w:cs="Arial" w:ascii="Liberation Serif" w:hAnsi="Liberation Serif"/>
                <w:sz w:val="20"/>
                <w:szCs w:val="20"/>
                <w:lang w:val="it-IT"/>
              </w:rPr>
            </w:r>
          </w:p>
          <w:p>
            <w:pPr>
              <w:pStyle w:val="NurText1"/>
              <w:ind w:left="283" w:right="283" w:hanging="0"/>
              <w:jc w:val="both"/>
              <w:rPr>
                <w:rFonts w:ascii="Liberation Serif" w:hAnsi="Liberation Serif" w:cs="Arial"/>
                <w:sz w:val="20"/>
                <w:szCs w:val="20"/>
                <w:highlight w:val="white"/>
                <w:lang w:val="it-IT"/>
              </w:rPr>
            </w:pPr>
            <w:r>
              <w:rPr>
                <w:rFonts w:cs="Arial" w:ascii="Liberation Serif" w:hAnsi="Liberation Serif"/>
                <w:sz w:val="20"/>
                <w:szCs w:val="20"/>
                <w:shd w:fill="FFFFFF" w:val="clear"/>
                <w:lang w:val="it-IT"/>
              </w:rPr>
              <w:t>2. Le suddette attività di interesse generale sono realizzate come segue:</w:t>
            </w:r>
          </w:p>
          <w:p>
            <w:pPr>
              <w:pStyle w:val="NurText1"/>
              <w:ind w:left="283" w:right="283" w:hanging="0"/>
              <w:jc w:val="both"/>
              <w:rPr>
                <w:rFonts w:ascii="Liberation Serif" w:hAnsi="Liberation Serif" w:cs="Arial"/>
                <w:sz w:val="20"/>
                <w:szCs w:val="20"/>
                <w:lang w:val="it-IT"/>
              </w:rPr>
            </w:pPr>
            <w:r>
              <w:rPr>
                <w:rFonts w:cs="Arial" w:ascii="Liberation Serif" w:hAnsi="Liberation Serif"/>
                <w:sz w:val="20"/>
                <w:szCs w:val="20"/>
                <w:lang w:val="it-IT"/>
              </w:rPr>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t>a)  la costruzione e l’attivazione di una rete di democrazia che unisce come membri dell’Iniziativa cittadini e cittadine, gruppi locali, iniziative civiche, associazioni, federazioni, organizzazioni. Attraverso questa rete si persegue la diffusione e lo scambio di informazioni, la partecipazione e la codeterminazione dell’attività dell‘Iniziativa, nonché la partecipazione su base individuale dell’intera popolazione a iniziative di alto valore democratico e civico;</w:t>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t>b) l’istituzione di laboratori di democrazia che, sotto la direzione di persone qualificate, sviluppano idee e progetti sugli obiettivi e le strategie per la loro realizzazione;</w:t>
            </w:r>
          </w:p>
          <w:p>
            <w:pPr>
              <w:pStyle w:val="Normal"/>
              <w:suppressAutoHyphens w:val="false"/>
              <w:ind w:left="283" w:right="283" w:hanging="0"/>
              <w:jc w:val="both"/>
              <w:rPr>
                <w:rFonts w:cs="Times New Roman"/>
                <w:color w:val="000000"/>
                <w:sz w:val="20"/>
                <w:szCs w:val="20"/>
                <w:lang w:bidi="ar-SA"/>
              </w:rPr>
            </w:pPr>
            <w:r>
              <w:rPr>
                <w:rFonts w:cs="Times New Roman"/>
                <w:color w:val="000000"/>
                <w:sz w:val="20"/>
                <w:szCs w:val="20"/>
                <w:lang w:bidi="ar-SA"/>
              </w:rPr>
            </w:r>
          </w:p>
          <w:p>
            <w:pPr>
              <w:pStyle w:val="Normal"/>
              <w:suppressAutoHyphens w:val="false"/>
              <w:ind w:left="283" w:right="283" w:hanging="0"/>
              <w:jc w:val="both"/>
              <w:rPr>
                <w:rFonts w:cs="Times New Roman"/>
                <w:sz w:val="20"/>
                <w:szCs w:val="20"/>
              </w:rPr>
            </w:pPr>
            <w:r>
              <w:rPr>
                <w:rFonts w:cs="Times New Roman"/>
                <w:color w:val="000000"/>
                <w:sz w:val="20"/>
                <w:szCs w:val="20"/>
                <w:lang w:bidi="ar-SA"/>
              </w:rPr>
              <w:t xml:space="preserve">c) attività ed iniziative diretto-democratiche per la creazione </w:t>
            </w:r>
            <w:r>
              <w:rPr>
                <w:rFonts w:cs="Times New Roman"/>
                <w:sz w:val="20"/>
                <w:szCs w:val="20"/>
              </w:rPr>
              <w:t>dei presupposti legislativi, per strumenti di una democrazia praticata diretta vissuta in generale ed ampliati strumenti della democrazia in particoalre</w:t>
            </w:r>
          </w:p>
          <w:p>
            <w:pPr>
              <w:pStyle w:val="Normal"/>
              <w:suppressAutoHyphens w:val="false"/>
              <w:ind w:left="283" w:right="283" w:hanging="0"/>
              <w:jc w:val="both"/>
              <w:rPr>
                <w:rFonts w:cs="Times New Roman"/>
                <w:sz w:val="20"/>
                <w:szCs w:val="20"/>
              </w:rPr>
            </w:pPr>
            <w:r>
              <w:rPr>
                <w:rFonts w:cs="Times New Roman"/>
                <w:sz w:val="20"/>
                <w:szCs w:val="20"/>
              </w:rPr>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t>d) attività di formazione politica, attraverso manifestazioni sia organizzate in proprio che svolte assieme ad altri organizzazioni del Terzo Settore e strutture di formazione permanente, tesa allo sviluppo dell‘autoconsapevolezza e della coscienza politica, nonché di una nuova cultura politica di  partecipazione e codeterminazione. In particolare  l’Inziativa persegue i suoi scopi attraverso lo sviluppo di una consapevolezza nei giovani del valore della democrazia in collaborazione con organizzazioni e scuole e attraverso la formazione degli insegnanti;</w:t>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t>e) un osservatorio di democrazia che osserva e giudica pubblicamente avvenimenti di rilevanza democratica;</w:t>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t>f) la partecipazione continua alla discussione sovraregionale su forme di democrazia che coinvolgano e impegnino maggiormente i cittadini e le cittadine, anche in riferimento alle indicazioni dell‘Unione Europea.</w:t>
            </w:r>
          </w:p>
          <w:p>
            <w:pPr>
              <w:pStyle w:val="NurText1"/>
              <w:ind w:left="283" w:right="283" w:hanging="0"/>
              <w:jc w:val="both"/>
              <w:rPr>
                <w:rFonts w:ascii="Liberation Serif" w:hAnsi="Liberation Serif" w:cs="Times New Roman"/>
                <w:b/>
                <w:b/>
                <w:bCs/>
                <w:sz w:val="20"/>
                <w:szCs w:val="20"/>
              </w:rPr>
            </w:pPr>
            <w:r>
              <w:rPr>
                <w:rFonts w:cs="Times New Roman" w:ascii="Liberation Serif" w:hAnsi="Liberation Serif"/>
                <w:b/>
                <w:bCs/>
                <w:sz w:val="20"/>
                <w:szCs w:val="20"/>
              </w:rPr>
            </w:r>
          </w:p>
          <w:p>
            <w:pPr>
              <w:pStyle w:val="NurText1"/>
              <w:ind w:left="283" w:right="283" w:hanging="0"/>
              <w:jc w:val="both"/>
              <w:rPr>
                <w:rFonts w:ascii="Liberation Serif" w:hAnsi="Liberation Serif" w:cs="Times New Roman"/>
                <w:sz w:val="20"/>
                <w:szCs w:val="20"/>
                <w:highlight w:val="yellow"/>
              </w:rPr>
            </w:pPr>
            <w:r>
              <w:rPr>
                <w:rFonts w:cs="Times New Roman" w:ascii="Liberation Serif" w:hAnsi="Liberation Serif"/>
                <w:sz w:val="20"/>
                <w:szCs w:val="20"/>
                <w:shd w:fill="FFFFFF" w:val="clear"/>
              </w:rPr>
              <w:t>3. In aggiunta alle suddette attività il Direttivo può approvare altre attività secondarie e strumentali ai sensi dell‘art. 6 del D.lgs. 117/2017.</w:t>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t>4. L’Iniziativa non rappresenta e non persegue interessi né obiettivi di alcun partito ed è esente da ogni vincolo di politica partitica; esclude per il proprio futuro la costituzione come partito. Essa osserva gli obiettivi e le decisioni politiche  al fine di poterli valutare dal punto di vista politico democratico.</w:t>
            </w:r>
          </w:p>
          <w:p>
            <w:pPr>
              <w:pStyle w:val="NurText1"/>
              <w:ind w:left="283" w:right="283" w:hanging="0"/>
              <w:jc w:val="both"/>
              <w:rPr>
                <w:rFonts w:ascii="Liberation Serif" w:hAnsi="Liberation Serif"/>
                <w:sz w:val="20"/>
                <w:szCs w:val="20"/>
              </w:rPr>
            </w:pPr>
            <w:r>
              <w:rPr>
                <w:rFonts w:ascii="Liberation Serif" w:hAnsi="Liberation Serif"/>
                <w:sz w:val="20"/>
                <w:szCs w:val="20"/>
              </w:rPr>
            </w:r>
          </w:p>
          <w:p>
            <w:pPr>
              <w:pStyle w:val="NurText1"/>
              <w:suppressAutoHyphens w:val="false"/>
              <w:ind w:left="283" w:right="283" w:hanging="0"/>
              <w:jc w:val="both"/>
              <w:rPr>
                <w:rFonts w:ascii="Liberation Serif" w:hAnsi="Liberation Serif" w:cs="Times New Roman"/>
                <w:sz w:val="20"/>
                <w:szCs w:val="20"/>
              </w:rPr>
            </w:pPr>
            <w:r>
              <w:rPr>
                <w:rFonts w:cs="Times New Roman" w:ascii="Liberation Serif" w:hAnsi="Liberation Serif"/>
                <w:sz w:val="20"/>
                <w:szCs w:val="20"/>
              </w:rPr>
              <w:t>5. L’Iniziativa persegue i propri fini principalmente attraverso il volontariato tramite i propri associati e non prevede alcuna remunerazione per le funzioni di rappresentanza.</w:t>
            </w:r>
          </w:p>
          <w:p>
            <w:pPr>
              <w:pStyle w:val="NurText1"/>
              <w:suppressAutoHyphens w:val="false"/>
              <w:ind w:left="283" w:right="283" w:hanging="0"/>
              <w:jc w:val="both"/>
              <w:rPr>
                <w:rFonts w:ascii="Liberation Serif" w:hAnsi="Liberation Serif"/>
                <w:strike/>
                <w:sz w:val="20"/>
                <w:szCs w:val="20"/>
              </w:rPr>
            </w:pPr>
            <w:r>
              <w:rPr>
                <w:rFonts w:ascii="Liberation Serif" w:hAnsi="Liberation Serif"/>
                <w:strike/>
                <w:sz w:val="20"/>
                <w:szCs w:val="20"/>
              </w:rPr>
            </w:r>
          </w:p>
          <w:p>
            <w:pPr>
              <w:pStyle w:val="Normal"/>
              <w:suppressAutoHyphens w:val="false"/>
              <w:ind w:left="283" w:right="283" w:hanging="0"/>
              <w:jc w:val="both"/>
              <w:rPr>
                <w:rFonts w:cs="Verdana"/>
                <w:i/>
                <w:i/>
                <w:sz w:val="20"/>
                <w:szCs w:val="20"/>
                <w:highlight w:val="yellow"/>
              </w:rPr>
            </w:pPr>
            <w:r>
              <w:rPr>
                <w:rFonts w:cs="Verdana"/>
                <w:sz w:val="20"/>
                <w:szCs w:val="20"/>
                <w:shd w:fill="FFFFFF" w:val="clear"/>
              </w:rPr>
              <w:t>6. L’Iniziativa può inoltre realizzare attività di raccolta fondi, nel rispetto dei principi di verità, trasparenza e correttezza con i sostenitori e con il pubblico, in conformità alle disposizioni contenute nell’art. 7 del D. Lgs. 117/17</w:t>
            </w:r>
            <w:r>
              <w:rPr>
                <w:rFonts w:cs="Verdana"/>
                <w:i/>
                <w:sz w:val="20"/>
                <w:szCs w:val="20"/>
                <w:shd w:fill="FFFFFF" w:val="clear"/>
              </w:rPr>
              <w:t>.</w:t>
            </w:r>
          </w:p>
        </w:tc>
        <w:tc>
          <w:tcPr>
            <w:tcW w:w="48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48" w:type="dxa"/>
            </w:tcMar>
          </w:tcPr>
          <w:p>
            <w:pPr>
              <w:pStyle w:val="Normal"/>
              <w:suppressAutoHyphens w:val="false"/>
              <w:ind w:left="283" w:right="283" w:hanging="0"/>
              <w:jc w:val="center"/>
              <w:rPr>
                <w:b/>
                <w:b/>
                <w:bCs/>
                <w:sz w:val="20"/>
                <w:szCs w:val="20"/>
              </w:rPr>
            </w:pPr>
            <w:r>
              <w:rPr>
                <w:b/>
                <w:bCs/>
                <w:sz w:val="20"/>
                <w:szCs w:val="20"/>
              </w:rPr>
            </w:r>
          </w:p>
          <w:p>
            <w:pPr>
              <w:pStyle w:val="Normal"/>
              <w:suppressAutoHyphens w:val="false"/>
              <w:ind w:left="283" w:right="283" w:hanging="0"/>
              <w:jc w:val="center"/>
              <w:rPr>
                <w:b/>
                <w:b/>
                <w:bCs/>
                <w:sz w:val="20"/>
                <w:szCs w:val="20"/>
              </w:rPr>
            </w:pPr>
            <w:r>
              <w:rPr>
                <w:b/>
                <w:bCs/>
                <w:sz w:val="20"/>
                <w:szCs w:val="20"/>
              </w:rPr>
              <w:t>Art. 3</w:t>
            </w:r>
          </w:p>
          <w:p>
            <w:pPr>
              <w:pStyle w:val="Normal"/>
              <w:suppressAutoHyphens w:val="false"/>
              <w:ind w:left="283" w:right="283" w:hanging="0"/>
              <w:jc w:val="center"/>
              <w:rPr>
                <w:b/>
                <w:b/>
                <w:bCs/>
                <w:sz w:val="20"/>
                <w:szCs w:val="20"/>
              </w:rPr>
            </w:pPr>
            <w:r>
              <w:rPr>
                <w:b/>
                <w:bCs/>
                <w:sz w:val="20"/>
                <w:szCs w:val="20"/>
              </w:rPr>
            </w:r>
          </w:p>
          <w:p>
            <w:pPr>
              <w:pStyle w:val="Normal"/>
              <w:suppressAutoHyphens w:val="false"/>
              <w:ind w:left="283" w:right="283" w:hanging="0"/>
              <w:jc w:val="center"/>
              <w:rPr>
                <w:b/>
                <w:b/>
                <w:bCs/>
                <w:sz w:val="20"/>
                <w:szCs w:val="20"/>
              </w:rPr>
            </w:pPr>
            <w:r>
              <w:rPr>
                <w:b/>
                <w:bCs/>
                <w:sz w:val="20"/>
                <w:szCs w:val="20"/>
              </w:rPr>
              <w:t xml:space="preserve"> </w:t>
            </w:r>
            <w:r>
              <w:rPr>
                <w:b/>
                <w:bCs/>
                <w:sz w:val="20"/>
                <w:szCs w:val="20"/>
              </w:rPr>
              <w:t>TÄTIGKEITEN</w:t>
            </w:r>
          </w:p>
          <w:p>
            <w:pPr>
              <w:pStyle w:val="Normal"/>
              <w:ind w:left="283" w:right="283" w:hanging="0"/>
              <w:jc w:val="center"/>
              <w:rPr>
                <w:rFonts w:cs="Calibri"/>
                <w:b/>
                <w:b/>
                <w:sz w:val="20"/>
                <w:szCs w:val="20"/>
                <w:lang w:bidi="ar-SA"/>
              </w:rPr>
            </w:pPr>
            <w:r>
              <w:rPr>
                <w:rFonts w:cs="Calibri"/>
                <w:b/>
                <w:sz w:val="20"/>
                <w:szCs w:val="20"/>
                <w:lang w:bidi="ar-SA"/>
              </w:rPr>
            </w:r>
          </w:p>
          <w:p>
            <w:pPr>
              <w:pStyle w:val="Normal"/>
              <w:ind w:left="283" w:right="283" w:hanging="0"/>
              <w:jc w:val="both"/>
              <w:rPr>
                <w:rFonts w:cs="Calibri"/>
                <w:sz w:val="20"/>
                <w:szCs w:val="20"/>
                <w:highlight w:val="white"/>
                <w:lang w:bidi="ar-SA"/>
              </w:rPr>
            </w:pPr>
            <w:r>
              <w:rPr>
                <w:rFonts w:cs="Calibri"/>
                <w:sz w:val="20"/>
                <w:szCs w:val="20"/>
                <w:lang w:bidi="ar-SA"/>
              </w:rPr>
              <w:t xml:space="preserve">1. Die Initiative strebt, im allgemeinen Interesse und für die Verwirklichung der eigenen Ziele,  </w:t>
            </w:r>
            <w:r>
              <w:rPr>
                <w:rFonts w:cs="Calibri"/>
                <w:sz w:val="20"/>
                <w:szCs w:val="20"/>
                <w:shd w:fill="FFFFFF" w:val="clear"/>
                <w:lang w:bidi="ar-SA"/>
              </w:rPr>
              <w:t>folgende vorrangige Tätigkeiten an:</w:t>
            </w:r>
          </w:p>
          <w:p>
            <w:pPr>
              <w:pStyle w:val="Normal"/>
              <w:ind w:left="283" w:right="283" w:hanging="0"/>
              <w:jc w:val="both"/>
              <w:rPr>
                <w:rFonts w:cs="Calibri"/>
                <w:iCs/>
                <w:sz w:val="20"/>
                <w:szCs w:val="20"/>
                <w:lang w:bidi="ar-SA"/>
              </w:rPr>
            </w:pPr>
            <w:r>
              <w:rPr>
                <w:rFonts w:cs="Calibri"/>
                <w:iCs/>
                <w:sz w:val="20"/>
                <w:szCs w:val="20"/>
                <w:lang w:bidi="ar-SA"/>
              </w:rPr>
            </w:r>
          </w:p>
          <w:p>
            <w:pPr>
              <w:pStyle w:val="Normal"/>
              <w:ind w:left="567" w:right="283" w:hanging="0"/>
              <w:jc w:val="both"/>
              <w:rPr>
                <w:rFonts w:cs="Calibri"/>
                <w:iCs/>
                <w:sz w:val="20"/>
                <w:szCs w:val="20"/>
                <w:highlight w:val="yellow"/>
                <w:lang w:bidi="ar-SA"/>
              </w:rPr>
            </w:pPr>
            <w:r>
              <w:rPr>
                <w:rFonts w:cs="Calibri"/>
                <w:iCs/>
                <w:sz w:val="20"/>
                <w:szCs w:val="20"/>
                <w:shd w:fill="FFFFFF" w:val="clear"/>
                <w:lang w:bidi="ar-SA"/>
              </w:rPr>
              <w:t>a) Organisation und Ausübung von kulturellen, künstlerischen oder Freizeitaktivitäten von sozialem Interesse, einschließlich der Tätig-keiten, auch im Bereich des Verlagswesens, zur Förderung und Verbreitung der Kultur und Praxis der ehrenamtlichen Tätigkeit und der Tätigkeiten von allgemeinem Interesse (Buchst. i) Art. 5 Abs. 1 GVD 117/2017);</w:t>
            </w:r>
          </w:p>
          <w:p>
            <w:pPr>
              <w:pStyle w:val="Normal"/>
              <w:ind w:left="567" w:right="283" w:hanging="0"/>
              <w:jc w:val="both"/>
              <w:rPr>
                <w:rFonts w:cs="Calibri"/>
                <w:iCs/>
                <w:sz w:val="20"/>
                <w:szCs w:val="20"/>
                <w:lang w:bidi="ar-SA"/>
              </w:rPr>
            </w:pPr>
            <w:r>
              <w:rPr>
                <w:rFonts w:cs="Calibri"/>
                <w:iCs/>
                <w:sz w:val="20"/>
                <w:szCs w:val="20"/>
                <w:lang w:bidi="ar-SA"/>
              </w:rPr>
            </w:r>
          </w:p>
          <w:p>
            <w:pPr>
              <w:pStyle w:val="VorformatierterText"/>
              <w:ind w:left="567" w:right="283" w:hanging="0"/>
              <w:jc w:val="both"/>
              <w:rPr>
                <w:rFonts w:ascii="Liberation Serif" w:hAnsi="Liberation Serif" w:cs="Calibri"/>
                <w:iCs/>
                <w:highlight w:val="yellow"/>
                <w:lang w:bidi="ar-SA"/>
              </w:rPr>
            </w:pPr>
            <w:r>
              <w:rPr>
                <w:rFonts w:cs="Calibri" w:ascii="Liberation Serif" w:hAnsi="Liberation Serif"/>
                <w:iCs/>
                <w:shd w:fill="FFFFFF" w:val="clear"/>
                <w:lang w:bidi="ar-SA"/>
              </w:rPr>
              <w:t>b) Förderung einer Kultur der Legalität, des Friedens zwischen den Völkern, der  Gewaltlosigkeit und der Verteidigung ohne Waffen (Buchstabe v) Art. 5 GvD Nr. 117/2017);</w:t>
            </w:r>
          </w:p>
          <w:p>
            <w:pPr>
              <w:pStyle w:val="Normal"/>
              <w:ind w:left="567" w:right="283" w:hanging="0"/>
              <w:jc w:val="both"/>
              <w:rPr>
                <w:rFonts w:cs="Calibri"/>
                <w:sz w:val="20"/>
                <w:szCs w:val="20"/>
                <w:lang w:bidi="ar-SA"/>
              </w:rPr>
            </w:pPr>
            <w:r>
              <w:rPr>
                <w:rFonts w:cs="Calibri"/>
                <w:sz w:val="20"/>
                <w:szCs w:val="20"/>
                <w:lang w:bidi="ar-SA"/>
              </w:rPr>
            </w:r>
          </w:p>
          <w:p>
            <w:pPr>
              <w:pStyle w:val="Normal"/>
              <w:ind w:left="567" w:right="283" w:hanging="0"/>
              <w:jc w:val="both"/>
              <w:rPr>
                <w:rFonts w:cs="Calibri"/>
                <w:sz w:val="20"/>
                <w:szCs w:val="20"/>
                <w:highlight w:val="yellow"/>
                <w:lang w:bidi="ar-SA"/>
              </w:rPr>
            </w:pPr>
            <w:r>
              <w:rPr>
                <w:rFonts w:cs="Calibri"/>
                <w:sz w:val="20"/>
                <w:szCs w:val="20"/>
                <w:shd w:fill="FFFFFF" w:val="clear"/>
                <w:lang w:bidi="ar-SA"/>
              </w:rPr>
              <w:t>c) Förderung und Schutz der Menschenrechte, der bürgerlichen, sozialen und politischen Rechte sowie der Rechte der Verbraucher und der Nutzer der genannten Tätigkeiten von allgemeinem Interesse, Förderung der Chancengleichheit und Initiativen zur gegenseitigen Hilfe, einschließlich der Zeitbanken gemäß Artikel 27 des Gesetzes Nr. 53 vom 8.März 2000, und der in Artikel 1 Absatz 266 des Gesetzes Nr. 244 vom 24.Dezember 2007 genannten solidarichsen Einkaufsgemeinschaften; (Buchstabe w) Art. 5 des GvD 117/2017);</w:t>
            </w:r>
          </w:p>
          <w:p>
            <w:pPr>
              <w:pStyle w:val="VorformatierterText"/>
              <w:ind w:left="567" w:right="283" w:hanging="0"/>
              <w:jc w:val="both"/>
              <w:rPr>
                <w:rFonts w:ascii="Liberation Serif" w:hAnsi="Liberation Serif"/>
                <w:color w:val="000000"/>
              </w:rPr>
            </w:pPr>
            <w:r>
              <w:rPr>
                <w:rFonts w:ascii="Liberation Serif" w:hAnsi="Liberation Serif"/>
                <w:color w:val="000000"/>
              </w:rPr>
            </w:r>
          </w:p>
          <w:p>
            <w:pPr>
              <w:pStyle w:val="Normal"/>
              <w:suppressAutoHyphens w:val="false"/>
              <w:ind w:left="283" w:right="283" w:hanging="0"/>
              <w:jc w:val="both"/>
              <w:rPr>
                <w:color w:val="000000"/>
                <w:sz w:val="20"/>
                <w:szCs w:val="20"/>
                <w:highlight w:val="white"/>
              </w:rPr>
            </w:pPr>
            <w:r>
              <w:rPr>
                <w:color w:val="000000"/>
                <w:sz w:val="20"/>
                <w:szCs w:val="20"/>
                <w:shd w:fill="FFFFFF" w:val="clear"/>
              </w:rPr>
              <w:t>2. Die obgenannten Tätigkeiten im allgemeinen Interesse werden, wie folgt, verwirklicht:</w:t>
            </w:r>
          </w:p>
          <w:p>
            <w:pPr>
              <w:pStyle w:val="Normal"/>
              <w:suppressAutoHyphens w:val="false"/>
              <w:ind w:left="283" w:right="283" w:hanging="0"/>
              <w:jc w:val="both"/>
              <w:rPr>
                <w:color w:val="000000"/>
                <w:sz w:val="20"/>
                <w:szCs w:val="20"/>
              </w:rPr>
            </w:pPr>
            <w:r>
              <w:rPr>
                <w:color w:val="000000"/>
                <w:sz w:val="20"/>
                <w:szCs w:val="20"/>
              </w:rPr>
            </w:r>
          </w:p>
          <w:p>
            <w:pPr>
              <w:pStyle w:val="Normal"/>
              <w:suppressAutoHyphens w:val="false"/>
              <w:ind w:left="283" w:right="283" w:hanging="0"/>
              <w:jc w:val="both"/>
              <w:rPr>
                <w:color w:val="000000"/>
                <w:sz w:val="20"/>
                <w:szCs w:val="20"/>
              </w:rPr>
            </w:pPr>
            <w:r>
              <w:rPr>
                <w:color w:val="000000"/>
                <w:sz w:val="20"/>
                <w:szCs w:val="20"/>
              </w:rPr>
              <w:t>a) Aufbau und Aktivierung eines Demokratienetzes von Bürgerinnen und Bürgern, Gruppen, Bürgerinitiativen, Vereinen, Verbänden und Organisationen als Mitglieder der Initiative. Es soll die Verbreitung und den Austausch von einschlägigen Informationen, die Beteiligung und Mitbestimmung bei der Tätigkeit der Initiative sowie eine persönliche Beteiligung für alle Mitglieder der Gesellschaft an demokratiepolitisch und bürgerrechtlich wertvollen Initiativen möglich machen;</w:t>
            </w:r>
          </w:p>
          <w:p>
            <w:pPr>
              <w:pStyle w:val="Normal"/>
              <w:suppressAutoHyphens w:val="false"/>
              <w:ind w:left="283" w:right="283" w:hanging="0"/>
              <w:rPr>
                <w:sz w:val="20"/>
                <w:szCs w:val="20"/>
              </w:rPr>
            </w:pPr>
            <w:r>
              <w:rPr>
                <w:sz w:val="20"/>
                <w:szCs w:val="20"/>
              </w:rPr>
            </w:r>
          </w:p>
          <w:p>
            <w:pPr>
              <w:pStyle w:val="Normal"/>
              <w:suppressAutoHyphens w:val="false"/>
              <w:ind w:left="283" w:right="283" w:hanging="0"/>
              <w:jc w:val="both"/>
              <w:rPr>
                <w:color w:val="000000"/>
                <w:sz w:val="20"/>
                <w:szCs w:val="20"/>
              </w:rPr>
            </w:pPr>
            <w:r>
              <w:rPr>
                <w:color w:val="000000"/>
                <w:sz w:val="20"/>
                <w:szCs w:val="20"/>
              </w:rPr>
              <w:t>b) Einrichtung von Demokratiewerkstätten, in denen Arbeitsgruppen mit Hilfe fachlich vorbereiteter Personen Ideen und Projekte zu den gesetzten Zielen, sowie Vorgangsweisen zu deren Verwirklichung entwickeln;</w:t>
            </w:r>
          </w:p>
          <w:p>
            <w:pPr>
              <w:pStyle w:val="Normal"/>
              <w:suppressAutoHyphens w:val="false"/>
              <w:ind w:left="283" w:right="283" w:hanging="0"/>
              <w:rPr>
                <w:color w:val="000000"/>
                <w:sz w:val="20"/>
                <w:szCs w:val="20"/>
              </w:rPr>
            </w:pPr>
            <w:r>
              <w:rPr>
                <w:color w:val="000000"/>
                <w:sz w:val="20"/>
                <w:szCs w:val="20"/>
              </w:rPr>
            </w:r>
          </w:p>
          <w:p>
            <w:pPr>
              <w:pStyle w:val="Normal"/>
              <w:suppressAutoHyphens w:val="false"/>
              <w:ind w:left="283" w:right="283" w:hanging="0"/>
              <w:jc w:val="both"/>
              <w:rPr>
                <w:color w:val="000000"/>
                <w:sz w:val="20"/>
                <w:szCs w:val="20"/>
              </w:rPr>
            </w:pPr>
            <w:r>
              <w:rPr>
                <w:color w:val="000000"/>
                <w:sz w:val="20"/>
                <w:szCs w:val="20"/>
              </w:rPr>
              <w:t>c) Aktivitäten und direkt demokratische Initiativen zur Schaffung der rechtlichen Voraussetzungen für gelebte Demokratie im allgemeinen und erweiterte Instrumente der Demokratie im Besonderen;</w:t>
            </w:r>
          </w:p>
          <w:p>
            <w:pPr>
              <w:pStyle w:val="Normal"/>
              <w:suppressAutoHyphens w:val="false"/>
              <w:ind w:left="283" w:right="283" w:hanging="0"/>
              <w:jc w:val="both"/>
              <w:rPr>
                <w:color w:val="000000"/>
                <w:sz w:val="20"/>
                <w:szCs w:val="20"/>
              </w:rPr>
            </w:pPr>
            <w:r>
              <w:rPr>
                <w:color w:val="000000"/>
                <w:sz w:val="20"/>
                <w:szCs w:val="20"/>
              </w:rPr>
              <w:tab/>
            </w:r>
          </w:p>
          <w:p>
            <w:pPr>
              <w:pStyle w:val="Normal"/>
              <w:suppressAutoHyphens w:val="false"/>
              <w:ind w:left="283" w:right="283" w:hanging="0"/>
              <w:jc w:val="both"/>
              <w:rPr>
                <w:color w:val="000000"/>
                <w:sz w:val="20"/>
                <w:szCs w:val="20"/>
              </w:rPr>
            </w:pPr>
            <w:r>
              <w:rPr>
                <w:color w:val="000000"/>
                <w:sz w:val="20"/>
                <w:szCs w:val="20"/>
              </w:rPr>
              <w:t>d) demokratiepolitische Bildungsarbeit mit eigenen Veranstaltungen und in Zusammenarbeit mit anderen Organisationen des Dritten Sektors und Bildungseinrichtungen zur Entwicklung eines politischen Selbstbewusstseins und einer neuen politischen Kultur der Beteiligung und Mitbestimmung. Im besonderen verfolgt die Initiative ihre Ziele auch durch die Entwicklung des Demokratiebewusstseins in der Jugend in Zusammenarbeit mit deren Organisationen, mit Schulen und über die Lehrerfortbildung;</w:t>
            </w:r>
          </w:p>
          <w:p>
            <w:pPr>
              <w:pStyle w:val="Normal"/>
              <w:suppressAutoHyphens w:val="false"/>
              <w:ind w:left="283" w:right="283" w:hanging="0"/>
              <w:rPr>
                <w:rFonts w:cs="Calibri"/>
                <w:color w:val="000000"/>
                <w:sz w:val="20"/>
                <w:szCs w:val="20"/>
                <w:lang w:bidi="ar-SA"/>
              </w:rPr>
            </w:pPr>
            <w:r>
              <w:rPr>
                <w:rFonts w:cs="Calibri"/>
                <w:color w:val="000000"/>
                <w:sz w:val="20"/>
                <w:szCs w:val="20"/>
                <w:lang w:bidi="ar-SA"/>
              </w:rPr>
            </w:r>
          </w:p>
          <w:p>
            <w:pPr>
              <w:pStyle w:val="Normal"/>
              <w:suppressAutoHyphens w:val="false"/>
              <w:ind w:left="283" w:right="283" w:hanging="0"/>
              <w:jc w:val="both"/>
              <w:rPr>
                <w:rFonts w:cs="Calibri"/>
                <w:color w:val="000000"/>
                <w:sz w:val="20"/>
                <w:szCs w:val="20"/>
                <w:lang w:bidi="ar-SA"/>
              </w:rPr>
            </w:pPr>
            <w:r>
              <w:rPr>
                <w:rFonts w:cs="Calibri"/>
                <w:color w:val="000000"/>
                <w:sz w:val="20"/>
                <w:szCs w:val="20"/>
                <w:lang w:bidi="ar-SA"/>
              </w:rPr>
              <w:t>e) Errichtung einer Beobachtungsstelle, die demokratiepolitische Ereignisse beobachtet und öffentlich kritisch bewertet;</w:t>
            </w:r>
          </w:p>
          <w:p>
            <w:pPr>
              <w:pStyle w:val="VorformatierterText"/>
              <w:suppressAutoHyphens w:val="false"/>
              <w:ind w:left="283" w:right="283" w:hanging="0"/>
              <w:jc w:val="both"/>
              <w:rPr>
                <w:rFonts w:ascii="Liberation Serif" w:hAnsi="Liberation Serif" w:cs="Calibri"/>
                <w:color w:val="000000"/>
                <w:lang w:bidi="ar-SA"/>
              </w:rPr>
            </w:pPr>
            <w:r>
              <w:rPr>
                <w:rFonts w:cs="Calibri" w:ascii="Liberation Serif" w:hAnsi="Liberation Serif"/>
                <w:color w:val="000000"/>
                <w:lang w:bidi="ar-SA"/>
              </w:rPr>
            </w:r>
          </w:p>
          <w:p>
            <w:pPr>
              <w:pStyle w:val="VorformatierterText"/>
              <w:suppressAutoHyphens w:val="false"/>
              <w:ind w:left="283" w:right="283" w:hanging="0"/>
              <w:jc w:val="both"/>
              <w:rPr>
                <w:rFonts w:ascii="Liberation Serif" w:hAnsi="Liberation Serif" w:cs="Calibri"/>
                <w:color w:val="000000"/>
                <w:lang w:bidi="ar-SA"/>
              </w:rPr>
            </w:pPr>
            <w:r>
              <w:rPr>
                <w:rFonts w:cs="Calibri" w:ascii="Liberation Serif" w:hAnsi="Liberation Serif"/>
                <w:color w:val="000000"/>
                <w:lang w:bidi="ar-SA"/>
              </w:rPr>
              <w:t>f) Errichtung einer Kontaktstelle, über die die Initiative teilnimmt an einer länderübergreifenden Diskussion über eine Demokratie der immer weitergehenden politischen Beteiligung und Verantwortlichkeit der Bürgerinnen und Bürger - auch im Hinblick auf die Vorgaben der Europäischen Union.</w:t>
            </w:r>
          </w:p>
          <w:p>
            <w:pPr>
              <w:pStyle w:val="VorformatierterText"/>
              <w:suppressAutoHyphens w:val="false"/>
              <w:ind w:left="283" w:right="283" w:hanging="0"/>
              <w:jc w:val="both"/>
              <w:rPr>
                <w:rFonts w:ascii="Liberation Serif" w:hAnsi="Liberation Serif" w:cs="Calibri"/>
                <w:color w:val="000000"/>
                <w:lang w:bidi="ar-SA"/>
              </w:rPr>
            </w:pPr>
            <w:r>
              <w:rPr>
                <w:rFonts w:cs="Calibri" w:ascii="Liberation Serif" w:hAnsi="Liberation Serif"/>
                <w:color w:val="000000"/>
                <w:lang w:bidi="ar-SA"/>
              </w:rPr>
            </w:r>
          </w:p>
          <w:p>
            <w:pPr>
              <w:pStyle w:val="Normal"/>
              <w:suppressAutoHyphens w:val="false"/>
              <w:ind w:left="283" w:right="283" w:hanging="0"/>
              <w:jc w:val="both"/>
              <w:rPr>
                <w:rFonts w:cs="Calibri"/>
                <w:sz w:val="20"/>
                <w:szCs w:val="20"/>
                <w:highlight w:val="yellow"/>
              </w:rPr>
            </w:pPr>
            <w:r>
              <w:rPr>
                <w:sz w:val="20"/>
                <w:szCs w:val="20"/>
                <w:shd w:fill="FFFFFF" w:val="clear"/>
              </w:rPr>
              <w:t>3.</w:t>
            </w:r>
            <w:r>
              <w:rPr>
                <w:rFonts w:cs="Calibri"/>
                <w:sz w:val="20"/>
                <w:szCs w:val="20"/>
                <w:shd w:fill="FFFFFF" w:val="clear"/>
              </w:rPr>
              <w:t xml:space="preserve"> Zusätzlich zu den ob genannten Haupttätigkeiten kann der Vorstand entscheiden, sekundäre und instrumentelle Tätigkeiten gemäß Art. 6 des GvD 117/2017 durchzuführen.</w:t>
            </w:r>
          </w:p>
          <w:p>
            <w:pPr>
              <w:pStyle w:val="Normal"/>
              <w:suppressAutoHyphens w:val="false"/>
              <w:ind w:left="283" w:right="283" w:hanging="0"/>
              <w:jc w:val="both"/>
              <w:rPr>
                <w:color w:val="000000"/>
                <w:sz w:val="20"/>
                <w:szCs w:val="20"/>
              </w:rPr>
            </w:pPr>
            <w:r>
              <w:rPr>
                <w:color w:val="000000"/>
                <w:sz w:val="20"/>
                <w:szCs w:val="20"/>
              </w:rPr>
            </w:r>
          </w:p>
          <w:p>
            <w:pPr>
              <w:pStyle w:val="Normal"/>
              <w:suppressAutoHyphens w:val="false"/>
              <w:ind w:left="283" w:right="283" w:hanging="0"/>
              <w:jc w:val="both"/>
              <w:rPr>
                <w:color w:val="000000"/>
                <w:sz w:val="20"/>
                <w:szCs w:val="20"/>
              </w:rPr>
            </w:pPr>
            <w:r>
              <w:rPr>
                <w:color w:val="000000"/>
                <w:sz w:val="20"/>
                <w:szCs w:val="20"/>
              </w:rPr>
              <w:t>4. Die Initiative ist parteipolitisch ungebunden: Sie verfolgt und unterstützt nicht die spezifischen Interessen einer Partei und schließt für sich selbst auch für die Zukunft den Status einer Partei aus. Sie beobachtet politische Vorhaben und Entscheidungen, um sie in öffentlicher Form demokratiepolitisch zu bewerten.</w:t>
            </w:r>
          </w:p>
          <w:p>
            <w:pPr>
              <w:pStyle w:val="Normal"/>
              <w:suppressAutoHyphens w:val="false"/>
              <w:ind w:left="283" w:right="283" w:hanging="0"/>
              <w:jc w:val="both"/>
              <w:rPr>
                <w:color w:val="000000"/>
                <w:sz w:val="20"/>
                <w:szCs w:val="20"/>
              </w:rPr>
            </w:pPr>
            <w:r>
              <w:rPr>
                <w:color w:val="000000"/>
                <w:sz w:val="20"/>
                <w:szCs w:val="20"/>
              </w:rPr>
            </w:r>
          </w:p>
          <w:p>
            <w:pPr>
              <w:pStyle w:val="Normal"/>
              <w:suppressAutoHyphens w:val="false"/>
              <w:ind w:left="283" w:right="283" w:hanging="0"/>
              <w:jc w:val="both"/>
              <w:rPr>
                <w:color w:val="000000"/>
                <w:sz w:val="20"/>
                <w:szCs w:val="20"/>
              </w:rPr>
            </w:pPr>
            <w:r>
              <w:rPr>
                <w:color w:val="000000"/>
                <w:sz w:val="20"/>
                <w:szCs w:val="20"/>
              </w:rPr>
              <w:t>5. Die Initiative verfolgt ihre Ziele vorwiegend mit freiwilliger und ehrenamtlicher Arbeit ihrer Mitglieder und sieht keine Amtsentschädigung für Mitglieder und MandatsträgerInnen vor.</w:t>
            </w:r>
          </w:p>
          <w:p>
            <w:pPr>
              <w:pStyle w:val="Normal"/>
              <w:suppressAutoHyphens w:val="false"/>
              <w:ind w:left="283" w:right="283" w:hanging="0"/>
              <w:rPr>
                <w:color w:val="000000"/>
                <w:sz w:val="20"/>
                <w:szCs w:val="20"/>
                <w:shd w:fill="FFFFFF" w:val="clear"/>
              </w:rPr>
            </w:pPr>
            <w:r>
              <w:rPr>
                <w:color w:val="000000"/>
                <w:sz w:val="20"/>
                <w:szCs w:val="20"/>
                <w:shd w:fill="FFFFFF" w:val="clear"/>
              </w:rPr>
            </w:r>
          </w:p>
          <w:p>
            <w:pPr>
              <w:pStyle w:val="Normal"/>
              <w:suppressAutoHyphens w:val="false"/>
              <w:ind w:left="283" w:right="283" w:hanging="0"/>
              <w:jc w:val="both"/>
              <w:rPr>
                <w:sz w:val="20"/>
                <w:szCs w:val="20"/>
                <w:highlight w:val="yellow"/>
              </w:rPr>
            </w:pPr>
            <w:r>
              <w:rPr>
                <w:color w:val="000000"/>
                <w:sz w:val="20"/>
                <w:szCs w:val="20"/>
                <w:shd w:fill="FFFFFF" w:val="clear"/>
              </w:rPr>
              <w:t xml:space="preserve">6. Die Initiative kann </w:t>
            </w:r>
            <w:bookmarkStart w:id="0" w:name="tw-target-text"/>
            <w:bookmarkEnd w:id="0"/>
            <w:r>
              <w:rPr>
                <w:sz w:val="20"/>
                <w:szCs w:val="20"/>
                <w:shd w:fill="FFFFFF" w:val="clear"/>
              </w:rPr>
              <w:t>Fundraising-Aktivitäten ausüben in Übereinstimmung mit den Grundsätzen der Wahrheit, Transparenz und Korrektheit gegenüber den Unterstützern und der Allgemeinheit gemäß Art. 7 des GvD Nr. 117/2017.</w:t>
            </w:r>
          </w:p>
        </w:tc>
      </w:tr>
      <w:tr>
        <w:trPr>
          <w:trHeight w:val="165" w:hRule="atLeast"/>
        </w:trPr>
        <w:tc>
          <w:tcPr>
            <w:tcW w:w="4754" w:type="dxa"/>
            <w:tcBorders>
              <w:top w:val="single" w:sz="8" w:space="0" w:color="000001"/>
              <w:left w:val="single" w:sz="8" w:space="0" w:color="000001"/>
              <w:bottom w:val="single" w:sz="8" w:space="0" w:color="000001"/>
              <w:insideH w:val="single" w:sz="8" w:space="0" w:color="000001"/>
            </w:tcBorders>
            <w:shd w:fill="FFFFFF" w:val="clear"/>
            <w:tcMar>
              <w:left w:w="48" w:type="dxa"/>
            </w:tcMar>
          </w:tcPr>
          <w:p>
            <w:pPr>
              <w:pStyle w:val="NurText1"/>
              <w:ind w:left="283" w:right="283" w:hanging="0"/>
              <w:jc w:val="center"/>
              <w:rPr>
                <w:rFonts w:ascii="Liberation Serif" w:hAnsi="Liberation Serif" w:cs="Times New Roman"/>
                <w:b/>
                <w:b/>
                <w:bCs/>
                <w:sz w:val="20"/>
                <w:szCs w:val="20"/>
              </w:rPr>
            </w:pPr>
            <w:r>
              <w:rPr>
                <w:rFonts w:cs="Times New Roman" w:ascii="Liberation Serif" w:hAnsi="Liberation Serif"/>
                <w:b/>
                <w:bCs/>
                <w:sz w:val="20"/>
                <w:szCs w:val="20"/>
              </w:rPr>
              <w:t>Art. 4</w:t>
            </w:r>
          </w:p>
          <w:p>
            <w:pPr>
              <w:pStyle w:val="NurText1"/>
              <w:ind w:left="283" w:right="283" w:hanging="0"/>
              <w:jc w:val="center"/>
              <w:rPr>
                <w:rFonts w:ascii="Liberation Serif" w:hAnsi="Liberation Serif" w:cs="Times New Roman"/>
                <w:b/>
                <w:b/>
                <w:bCs/>
                <w:sz w:val="20"/>
                <w:szCs w:val="20"/>
                <w:u w:val="single"/>
              </w:rPr>
            </w:pPr>
            <w:r>
              <w:rPr>
                <w:rFonts w:cs="Times New Roman" w:ascii="Liberation Serif" w:hAnsi="Liberation Serif"/>
                <w:b/>
                <w:bCs/>
                <w:sz w:val="20"/>
                <w:szCs w:val="20"/>
              </w:rPr>
              <w:t>STRUTTURA ED ORGANIZZAZIONE DE</w:t>
            </w:r>
            <w:r>
              <w:rPr>
                <w:rFonts w:cs="Times New Roman" w:ascii="Liberation Serif" w:hAnsi="Liberation Serif"/>
                <w:b/>
                <w:bCs/>
                <w:sz w:val="20"/>
                <w:szCs w:val="20"/>
                <w:u w:val="single"/>
              </w:rPr>
              <w:t>LL’INIZIATIVA</w:t>
            </w:r>
          </w:p>
          <w:p>
            <w:pPr>
              <w:pStyle w:val="NurText1"/>
              <w:ind w:left="283" w:right="283" w:hanging="0"/>
              <w:rPr>
                <w:rFonts w:ascii="Liberation Serif" w:hAnsi="Liberation Serif" w:cs="Times New Roman"/>
                <w:sz w:val="20"/>
                <w:szCs w:val="20"/>
              </w:rPr>
            </w:pPr>
            <w:r>
              <w:rPr>
                <w:rFonts w:cs="Times New Roman" w:ascii="Liberation Serif" w:hAnsi="Liberation Serif"/>
                <w:sz w:val="20"/>
                <w:szCs w:val="20"/>
              </w:rPr>
            </w:r>
          </w:p>
          <w:p>
            <w:pPr>
              <w:pStyle w:val="NurText1"/>
              <w:ind w:left="283" w:right="283" w:hanging="0"/>
              <w:jc w:val="both"/>
              <w:rPr/>
            </w:pPr>
            <w:r>
              <w:rPr>
                <w:rFonts w:cs="Times New Roman" w:ascii="Liberation Serif" w:hAnsi="Liberation Serif"/>
                <w:sz w:val="20"/>
                <w:szCs w:val="20"/>
              </w:rPr>
              <w:t xml:space="preserve">1. Tutti i membri – singole persone organizzazioni o enti </w:t>
            </w:r>
            <w:r>
              <w:rPr>
                <w:rFonts w:cs="Times New Roman" w:ascii="Liberation Serif" w:hAnsi="Liberation Serif"/>
                <w:sz w:val="20"/>
                <w:szCs w:val="20"/>
                <w:shd w:fill="FFFFFF" w:val="clear"/>
              </w:rPr>
              <w:t xml:space="preserve">inscluse le organizzazioni di volontariato del Terzo Settore - </w:t>
            </w:r>
            <w:r>
              <w:rPr>
                <w:rFonts w:cs="Times New Roman" w:ascii="Liberation Serif" w:hAnsi="Liberation Serif"/>
                <w:sz w:val="20"/>
                <w:szCs w:val="20"/>
              </w:rPr>
              <w:t xml:space="preserve"> perseguono insieme le finalità stabilite nello Statuto dell’Iniziativa, nella quale si organizzano democraticamente. Agiscono autonomamente, accordandosi reciprocamente e dotano la struttura dell’</w:t>
            </w:r>
            <w:r>
              <w:rPr>
                <w:rFonts w:cs="Times New Roman" w:ascii="Liberation Serif" w:hAnsi="Liberation Serif"/>
                <w:i/>
                <w:sz w:val="20"/>
                <w:szCs w:val="20"/>
              </w:rPr>
              <w:t>Iniziativa</w:t>
            </w:r>
            <w:r>
              <w:rPr>
                <w:rFonts w:cs="Times New Roman" w:ascii="Liberation Serif" w:hAnsi="Liberation Serif"/>
                <w:sz w:val="20"/>
                <w:szCs w:val="20"/>
              </w:rPr>
              <w:t xml:space="preserve"> dei mezzi che ritengono necessari per realizzare i fini perseguiti in comune.</w:t>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r>
          </w:p>
          <w:p>
            <w:pPr>
              <w:pStyle w:val="NurText1"/>
              <w:suppressAutoHyphens w:val="false"/>
              <w:ind w:left="283" w:right="283" w:hanging="0"/>
              <w:jc w:val="both"/>
              <w:rPr/>
            </w:pPr>
            <w:r>
              <w:rPr>
                <w:rFonts w:cs="Times New Roman" w:ascii="Liberation Serif" w:hAnsi="Liberation Serif"/>
                <w:sz w:val="20"/>
                <w:szCs w:val="20"/>
              </w:rPr>
              <w:t>2. La struttura è costituita dagli organi dell’Iniziativa, dall’Ufficio di coordinamento e di osservazione e da singoli gruppi di lavoro (laboratori, sedi, uffici e simili).</w:t>
            </w:r>
          </w:p>
        </w:tc>
        <w:tc>
          <w:tcPr>
            <w:tcW w:w="48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48" w:type="dxa"/>
            </w:tcMar>
          </w:tcPr>
          <w:p>
            <w:pPr>
              <w:pStyle w:val="Normal"/>
              <w:suppressAutoHyphens w:val="false"/>
              <w:ind w:left="283" w:right="283" w:hanging="0"/>
              <w:jc w:val="center"/>
              <w:rPr>
                <w:b/>
                <w:b/>
                <w:bCs/>
                <w:color w:val="000000"/>
                <w:sz w:val="20"/>
                <w:szCs w:val="20"/>
              </w:rPr>
            </w:pPr>
            <w:r>
              <w:rPr>
                <w:b/>
                <w:bCs/>
                <w:color w:val="000000"/>
                <w:sz w:val="20"/>
                <w:szCs w:val="20"/>
              </w:rPr>
              <w:t>Art. 4</w:t>
              <w:br/>
              <w:t>AUFBAU UND GLIEDERUNG DER</w:t>
            </w:r>
          </w:p>
          <w:p>
            <w:pPr>
              <w:pStyle w:val="Normal"/>
              <w:suppressAutoHyphens w:val="false"/>
              <w:ind w:left="283" w:right="283" w:hanging="0"/>
              <w:jc w:val="center"/>
              <w:rPr>
                <w:b/>
                <w:b/>
                <w:bCs/>
                <w:color w:val="000000"/>
                <w:sz w:val="20"/>
                <w:szCs w:val="20"/>
              </w:rPr>
            </w:pPr>
            <w:r>
              <w:rPr>
                <w:b/>
                <w:bCs/>
                <w:color w:val="000000"/>
                <w:sz w:val="20"/>
                <w:szCs w:val="20"/>
              </w:rPr>
              <w:t>INITIATIVE</w:t>
            </w:r>
          </w:p>
          <w:p>
            <w:pPr>
              <w:pStyle w:val="Normal"/>
              <w:suppressAutoHyphens w:val="false"/>
              <w:ind w:left="283" w:right="283" w:hanging="0"/>
              <w:jc w:val="center"/>
              <w:rPr>
                <w:color w:val="000000"/>
                <w:sz w:val="20"/>
                <w:szCs w:val="20"/>
              </w:rPr>
            </w:pPr>
            <w:r>
              <w:rPr>
                <w:color w:val="000000"/>
                <w:sz w:val="20"/>
                <w:szCs w:val="20"/>
              </w:rPr>
            </w:r>
          </w:p>
          <w:p>
            <w:pPr>
              <w:pStyle w:val="Normal"/>
              <w:suppressAutoHyphens w:val="false"/>
              <w:ind w:left="283" w:right="283" w:hanging="0"/>
              <w:jc w:val="both"/>
              <w:rPr>
                <w:color w:val="000000"/>
                <w:sz w:val="20"/>
                <w:szCs w:val="20"/>
              </w:rPr>
            </w:pPr>
            <w:r>
              <w:rPr>
                <w:color w:val="000000"/>
                <w:sz w:val="20"/>
                <w:szCs w:val="20"/>
              </w:rPr>
              <w:t xml:space="preserve">1. Alle Mitglieder - einzelne Personen, Organisationen oder Körperschaften </w:t>
            </w:r>
            <w:r>
              <w:rPr>
                <w:color w:val="000000"/>
                <w:sz w:val="20"/>
                <w:szCs w:val="20"/>
                <w:shd w:fill="FFFFFF" w:val="clear"/>
              </w:rPr>
              <w:t>einschließlich der ehrenamtlichen Organisationen des Dritten Sektors</w:t>
            </w:r>
            <w:r>
              <w:rPr>
                <w:color w:val="000000"/>
                <w:sz w:val="20"/>
                <w:szCs w:val="20"/>
              </w:rPr>
              <w:t xml:space="preserve"> - verfolgen gemeinsam die in dieser Satzung festgeschriebenen Ziele, indem sie sich in der Initiative demokratisch organisieren. Sie handeln in Abstimmung untereinander autonom und statten die Struktur der Initiative zur gemeinsamen Verfolgung der Ziele mit den ihrer Einschätzung nach nötigen Mitteln aus.</w:t>
            </w:r>
          </w:p>
          <w:p>
            <w:pPr>
              <w:pStyle w:val="Normal"/>
              <w:suppressAutoHyphens w:val="false"/>
              <w:ind w:left="283" w:right="283" w:hanging="0"/>
              <w:jc w:val="both"/>
              <w:rPr>
                <w:color w:val="000000"/>
                <w:sz w:val="20"/>
                <w:szCs w:val="20"/>
              </w:rPr>
            </w:pPr>
            <w:r>
              <w:rPr>
                <w:color w:val="000000"/>
                <w:sz w:val="20"/>
                <w:szCs w:val="20"/>
              </w:rPr>
            </w:r>
          </w:p>
          <w:p>
            <w:pPr>
              <w:pStyle w:val="Normal"/>
              <w:suppressAutoHyphens w:val="false"/>
              <w:ind w:left="283" w:right="283" w:hanging="0"/>
              <w:jc w:val="both"/>
              <w:rPr>
                <w:color w:val="000000"/>
                <w:sz w:val="20"/>
                <w:szCs w:val="20"/>
              </w:rPr>
            </w:pPr>
            <w:r>
              <w:rPr>
                <w:color w:val="000000"/>
                <w:sz w:val="20"/>
                <w:szCs w:val="20"/>
              </w:rPr>
              <w:t>2. Die Struktur besteht aus den Organen der Initiative, aus der Koordinierungsstelle, der Beobachtungsstelle und aus einzelnen Arbeitsgruppen (Werkstätten, Anlaufstellen und Ähnliches).</w:t>
            </w:r>
          </w:p>
        </w:tc>
      </w:tr>
      <w:tr>
        <w:trPr/>
        <w:tc>
          <w:tcPr>
            <w:tcW w:w="4754" w:type="dxa"/>
            <w:tcBorders>
              <w:top w:val="single" w:sz="8" w:space="0" w:color="000001"/>
              <w:left w:val="single" w:sz="8" w:space="0" w:color="000001"/>
              <w:bottom w:val="single" w:sz="8" w:space="0" w:color="000001"/>
              <w:insideH w:val="single" w:sz="8" w:space="0" w:color="000001"/>
            </w:tcBorders>
            <w:shd w:fill="FFFFFF" w:val="clear"/>
            <w:tcMar>
              <w:left w:w="48" w:type="dxa"/>
            </w:tcMar>
          </w:tcPr>
          <w:p>
            <w:pPr>
              <w:pStyle w:val="Normal"/>
              <w:suppressAutoHyphens w:val="false"/>
              <w:ind w:left="283" w:right="283" w:hanging="0"/>
              <w:jc w:val="center"/>
              <w:rPr>
                <w:rFonts w:cs="Times New Roman"/>
                <w:b/>
                <w:b/>
                <w:bCs/>
                <w:sz w:val="20"/>
                <w:szCs w:val="20"/>
              </w:rPr>
            </w:pPr>
            <w:r>
              <w:rPr>
                <w:rFonts w:cs="Times New Roman"/>
                <w:b/>
                <w:bCs/>
                <w:sz w:val="20"/>
                <w:szCs w:val="20"/>
              </w:rPr>
            </w:r>
          </w:p>
          <w:p>
            <w:pPr>
              <w:pStyle w:val="NurText1"/>
              <w:ind w:left="283" w:right="283" w:hanging="0"/>
              <w:jc w:val="center"/>
              <w:rPr>
                <w:rFonts w:ascii="Liberation Serif" w:hAnsi="Liberation Serif" w:cs="Times New Roman"/>
                <w:b/>
                <w:b/>
                <w:bCs/>
                <w:sz w:val="20"/>
                <w:szCs w:val="20"/>
              </w:rPr>
            </w:pPr>
            <w:r>
              <w:rPr>
                <w:rFonts w:cs="Times New Roman" w:ascii="Liberation Serif" w:hAnsi="Liberation Serif"/>
                <w:b/>
                <w:bCs/>
                <w:sz w:val="20"/>
                <w:szCs w:val="20"/>
              </w:rPr>
              <w:t>Art. 5</w:t>
            </w:r>
          </w:p>
          <w:p>
            <w:pPr>
              <w:pStyle w:val="NurText1"/>
              <w:ind w:left="283" w:right="283" w:hanging="0"/>
              <w:jc w:val="center"/>
              <w:rPr>
                <w:rFonts w:ascii="Liberation Serif" w:hAnsi="Liberation Serif" w:cs="Times New Roman"/>
                <w:b/>
                <w:b/>
                <w:bCs/>
                <w:sz w:val="20"/>
                <w:szCs w:val="20"/>
              </w:rPr>
            </w:pPr>
            <w:r>
              <w:rPr>
                <w:rFonts w:cs="Times New Roman" w:ascii="Liberation Serif" w:hAnsi="Liberation Serif"/>
                <w:b/>
                <w:bCs/>
                <w:sz w:val="20"/>
                <w:szCs w:val="20"/>
              </w:rPr>
              <w:t>PROVENTI,</w:t>
            </w:r>
          </w:p>
          <w:p>
            <w:pPr>
              <w:pStyle w:val="NurText1"/>
              <w:ind w:left="283" w:right="283" w:hanging="0"/>
              <w:jc w:val="center"/>
              <w:rPr>
                <w:rFonts w:ascii="Liberation Serif" w:hAnsi="Liberation Serif" w:cs="Times New Roman"/>
                <w:b/>
                <w:b/>
                <w:bCs/>
                <w:sz w:val="20"/>
                <w:szCs w:val="20"/>
              </w:rPr>
            </w:pPr>
            <w:r>
              <w:rPr>
                <w:rFonts w:cs="Times New Roman" w:ascii="Liberation Serif" w:hAnsi="Liberation Serif"/>
                <w:b/>
                <w:bCs/>
                <w:sz w:val="20"/>
                <w:szCs w:val="20"/>
              </w:rPr>
              <w:t xml:space="preserve"> </w:t>
            </w:r>
            <w:r>
              <w:rPr>
                <w:rFonts w:cs="Times New Roman" w:ascii="Liberation Serif" w:hAnsi="Liberation Serif"/>
                <w:b/>
                <w:bCs/>
                <w:sz w:val="20"/>
                <w:szCs w:val="20"/>
              </w:rPr>
              <w:t>ANNO FINANZIARIO</w:t>
            </w:r>
          </w:p>
          <w:p>
            <w:pPr>
              <w:pStyle w:val="NurText1"/>
              <w:ind w:left="283" w:right="283" w:hanging="0"/>
              <w:jc w:val="center"/>
              <w:rPr>
                <w:rFonts w:ascii="Liberation Serif" w:hAnsi="Liberation Serif" w:cs="Times New Roman"/>
                <w:sz w:val="20"/>
                <w:szCs w:val="20"/>
              </w:rPr>
            </w:pPr>
            <w:r>
              <w:rPr>
                <w:rFonts w:cs="Times New Roman" w:ascii="Liberation Serif" w:hAnsi="Liberation Serif"/>
                <w:sz w:val="20"/>
                <w:szCs w:val="20"/>
              </w:rPr>
            </w:r>
          </w:p>
          <w:p>
            <w:pPr>
              <w:pStyle w:val="NurText1"/>
              <w:ind w:left="283" w:right="283" w:hanging="0"/>
              <w:jc w:val="both"/>
              <w:rPr/>
            </w:pPr>
            <w:r>
              <w:rPr>
                <w:rFonts w:cs="Times New Roman" w:ascii="Liberation Serif" w:hAnsi="Liberation Serif"/>
                <w:sz w:val="20"/>
                <w:szCs w:val="20"/>
              </w:rPr>
              <w:t>1. L'Iniziativa trae i proventi per l'attuazione dei propri compiti e dei propri obiettivi istituzionali:</w:t>
            </w:r>
          </w:p>
          <w:p>
            <w:pPr>
              <w:pStyle w:val="NurText1"/>
              <w:numPr>
                <w:ilvl w:val="0"/>
                <w:numId w:val="6"/>
              </w:numPr>
              <w:jc w:val="both"/>
              <w:rPr>
                <w:rFonts w:ascii="Liberation Serif" w:hAnsi="Liberation Serif" w:eastAsia="Noto Sans CJK SC Regular" w:cs="FreeSans"/>
                <w:color w:val="000000"/>
                <w:sz w:val="20"/>
                <w:szCs w:val="20"/>
                <w:highlight w:val="white"/>
                <w:lang w:val="de-DE" w:eastAsia="zh-CN" w:bidi="hi-IN"/>
              </w:rPr>
            </w:pPr>
            <w:r>
              <w:rPr>
                <w:rFonts w:cs="Times New Roman" w:ascii="Liberation Serif" w:hAnsi="Liberation Serif"/>
                <w:sz w:val="20"/>
                <w:szCs w:val="20"/>
              </w:rPr>
              <w:t>contributi pubblici e privati</w:t>
            </w:r>
          </w:p>
          <w:p>
            <w:pPr>
              <w:pStyle w:val="NurText1"/>
              <w:numPr>
                <w:ilvl w:val="0"/>
                <w:numId w:val="6"/>
              </w:numPr>
              <w:jc w:val="both"/>
              <w:rPr/>
            </w:pPr>
            <w:r>
              <w:rPr>
                <w:rFonts w:eastAsia="Noto Sans CJK SC Regular" w:cs="FreeSans" w:ascii="Liberation Serif" w:hAnsi="Liberation Serif"/>
                <w:color w:val="000000"/>
                <w:sz w:val="20"/>
                <w:szCs w:val="20"/>
                <w:shd w:fill="FFFFFF" w:val="clear"/>
                <w:lang w:val="de-DE" w:eastAsia="zh-CN" w:bidi="hi-IN"/>
              </w:rPr>
              <w:t>donazioni e lasciti testamentari</w:t>
            </w:r>
          </w:p>
          <w:p>
            <w:pPr>
              <w:pStyle w:val="NurText1"/>
              <w:numPr>
                <w:ilvl w:val="0"/>
                <w:numId w:val="6"/>
              </w:numPr>
              <w:jc w:val="both"/>
              <w:rPr/>
            </w:pPr>
            <w:r>
              <w:rPr>
                <w:rFonts w:eastAsia="Noto Sans CJK SC Regular" w:cs="FreeSans" w:ascii="Liberation Serif" w:hAnsi="Liberation Serif"/>
                <w:color w:val="000000"/>
                <w:sz w:val="20"/>
                <w:szCs w:val="20"/>
                <w:shd w:fill="FFFFFF" w:val="clear"/>
                <w:lang w:val="de-DE" w:eastAsia="zh-CN" w:bidi="hi-IN"/>
              </w:rPr>
              <w:t>rendite patrimoniali</w:t>
            </w:r>
          </w:p>
          <w:p>
            <w:pPr>
              <w:pStyle w:val="NurText1"/>
              <w:numPr>
                <w:ilvl w:val="0"/>
                <w:numId w:val="6"/>
              </w:numPr>
              <w:jc w:val="both"/>
              <w:rPr/>
            </w:pPr>
            <w:r>
              <w:rPr>
                <w:rFonts w:eastAsia="Noto Sans CJK SC Regular" w:cs="FreeSans" w:ascii="Liberation Serif" w:hAnsi="Liberation Serif"/>
                <w:color w:val="000000"/>
                <w:sz w:val="20"/>
                <w:szCs w:val="20"/>
                <w:shd w:fill="FFFFFF" w:val="clear"/>
                <w:lang w:val="de-DE" w:eastAsia="zh-CN" w:bidi="hi-IN"/>
              </w:rPr>
              <w:t>attività di raccolta fondi</w:t>
            </w:r>
          </w:p>
          <w:p>
            <w:pPr>
              <w:pStyle w:val="NurText1"/>
              <w:numPr>
                <w:ilvl w:val="0"/>
                <w:numId w:val="6"/>
              </w:numPr>
              <w:jc w:val="both"/>
              <w:rPr/>
            </w:pPr>
            <w:r>
              <w:rPr>
                <w:rFonts w:eastAsia="Noto Sans CJK SC Regular" w:cs="FreeSans" w:ascii="Liberation Serif" w:hAnsi="Liberation Serif"/>
                <w:color w:val="000000"/>
                <w:sz w:val="20"/>
                <w:szCs w:val="20"/>
                <w:shd w:fill="FFFFFF" w:val="clear"/>
                <w:lang w:val="de-DE" w:eastAsia="zh-CN" w:bidi="hi-IN"/>
              </w:rPr>
              <w:t>rimborsi da convenzioni</w:t>
            </w:r>
          </w:p>
          <w:p>
            <w:pPr>
              <w:pStyle w:val="NurText1"/>
              <w:numPr>
                <w:ilvl w:val="0"/>
                <w:numId w:val="6"/>
              </w:numPr>
              <w:jc w:val="both"/>
              <w:rPr/>
            </w:pPr>
            <w:r>
              <w:rPr>
                <w:rFonts w:eastAsia="Noto Sans CJK SC Regular" w:cs="FreeSans" w:ascii="Liberation Serif" w:hAnsi="Liberation Serif"/>
                <w:color w:val="000000"/>
                <w:sz w:val="20"/>
                <w:szCs w:val="20"/>
                <w:shd w:fill="FFFFFF" w:val="clear"/>
                <w:lang w:val="de-DE" w:eastAsia="zh-CN" w:bidi="hi-IN"/>
              </w:rPr>
              <w:t>ogni altra entrata ammessa ai sensi del D.Lgs. n. 117/2017.</w:t>
            </w:r>
          </w:p>
          <w:p>
            <w:pPr>
              <w:pStyle w:val="NurText1"/>
              <w:tabs>
                <w:tab w:val="left" w:pos="566" w:leader="none"/>
              </w:tabs>
              <w:suppressAutoHyphens w:val="false"/>
              <w:ind w:left="283" w:right="283" w:hanging="0"/>
              <w:rPr>
                <w:rFonts w:ascii="Liberation Serif" w:hAnsi="Liberation Serif" w:cs="Times New Roman"/>
                <w:sz w:val="20"/>
                <w:szCs w:val="20"/>
              </w:rPr>
            </w:pPr>
            <w:r>
              <w:rPr>
                <w:rFonts w:cs="Times New Roman" w:ascii="Liberation Serif" w:hAnsi="Liberation Serif"/>
                <w:sz w:val="20"/>
                <w:szCs w:val="20"/>
              </w:rPr>
            </w:r>
          </w:p>
          <w:p>
            <w:pPr>
              <w:pStyle w:val="NurText1"/>
              <w:tabs>
                <w:tab w:val="left" w:pos="566" w:leader="none"/>
              </w:tabs>
              <w:suppressAutoHyphens w:val="false"/>
              <w:ind w:left="283" w:right="283" w:hanging="0"/>
              <w:rPr>
                <w:rFonts w:ascii="Liberation Serif" w:hAnsi="Liberation Serif" w:cs="Times New Roman"/>
                <w:sz w:val="20"/>
                <w:szCs w:val="20"/>
              </w:rPr>
            </w:pPr>
            <w:r>
              <w:rPr>
                <w:rFonts w:cs="Times New Roman" w:ascii="Liberation Serif" w:hAnsi="Liberation Serif"/>
                <w:sz w:val="20"/>
                <w:szCs w:val="20"/>
              </w:rPr>
              <w:t>2. L'anno finanziario coincide con l'anno solare.</w:t>
            </w:r>
          </w:p>
          <w:p>
            <w:pPr>
              <w:pStyle w:val="Normal"/>
              <w:tabs>
                <w:tab w:val="left" w:pos="566" w:leader="none"/>
              </w:tabs>
              <w:suppressAutoHyphens w:val="false"/>
              <w:ind w:left="283" w:right="283" w:hanging="0"/>
              <w:jc w:val="both"/>
              <w:rPr>
                <w:rFonts w:cs="Verdana"/>
                <w:sz w:val="20"/>
                <w:szCs w:val="20"/>
                <w:shd w:fill="FFFFFF" w:val="clear"/>
              </w:rPr>
            </w:pPr>
            <w:r>
              <w:rPr>
                <w:rFonts w:cs="Verdana"/>
                <w:sz w:val="20"/>
                <w:szCs w:val="20"/>
                <w:shd w:fill="FFFFFF" w:val="clear"/>
              </w:rPr>
            </w:r>
          </w:p>
          <w:p>
            <w:pPr>
              <w:pStyle w:val="Normal"/>
              <w:tabs>
                <w:tab w:val="left" w:pos="566" w:leader="none"/>
              </w:tabs>
              <w:suppressAutoHyphens w:val="false"/>
              <w:ind w:left="283" w:right="283" w:hanging="0"/>
              <w:jc w:val="both"/>
              <w:rPr>
                <w:rFonts w:cs="Verdana"/>
                <w:sz w:val="20"/>
                <w:szCs w:val="20"/>
                <w:highlight w:val="yellow"/>
              </w:rPr>
            </w:pPr>
            <w:r>
              <w:rPr>
                <w:rFonts w:cs="Verdana"/>
                <w:sz w:val="20"/>
                <w:szCs w:val="20"/>
                <w:shd w:fill="FFFFFF" w:val="clear"/>
              </w:rPr>
              <w:t>3. Il bilancio è redatto e conservato ai sensi degli articoli 13 e 87 del D. Lgs. 117/2017 e delle relative norme di attuazione.</w:t>
            </w:r>
          </w:p>
          <w:p>
            <w:pPr>
              <w:pStyle w:val="Normal"/>
              <w:tabs>
                <w:tab w:val="left" w:pos="566" w:leader="none"/>
              </w:tabs>
              <w:suppressAutoHyphens w:val="false"/>
              <w:ind w:left="283" w:right="283" w:hanging="0"/>
              <w:jc w:val="both"/>
              <w:rPr>
                <w:rFonts w:cs="Verdana"/>
                <w:sz w:val="20"/>
                <w:szCs w:val="20"/>
                <w:shd w:fill="FFFFFF" w:val="clear"/>
              </w:rPr>
            </w:pPr>
            <w:r>
              <w:rPr>
                <w:rFonts w:cs="Verdana"/>
                <w:sz w:val="20"/>
                <w:szCs w:val="20"/>
                <w:shd w:fill="FFFFFF" w:val="clear"/>
              </w:rPr>
            </w:r>
          </w:p>
          <w:p>
            <w:pPr>
              <w:pStyle w:val="Normal"/>
              <w:tabs>
                <w:tab w:val="left" w:pos="283" w:leader="none"/>
              </w:tabs>
              <w:suppressAutoHyphens w:val="false"/>
              <w:ind w:left="303" w:right="283" w:hanging="0"/>
              <w:jc w:val="both"/>
              <w:rPr>
                <w:rFonts w:cs="Verdana"/>
                <w:sz w:val="20"/>
                <w:szCs w:val="20"/>
                <w:highlight w:val="yellow"/>
              </w:rPr>
            </w:pPr>
            <w:r>
              <w:rPr>
                <w:rFonts w:cs="Verdana"/>
                <w:sz w:val="20"/>
                <w:szCs w:val="20"/>
                <w:shd w:fill="FFFFFF" w:val="clear"/>
              </w:rPr>
              <w:t>4. Al verificarsi delle condizioni previste dall’art. 14 del D.Lgs. 117/17, l’iniziativa redige il bilancio sociale e pone in essere tutti gli adempimenti necessari.</w:t>
            </w:r>
          </w:p>
        </w:tc>
        <w:tc>
          <w:tcPr>
            <w:tcW w:w="48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48" w:type="dxa"/>
            </w:tcMar>
          </w:tcPr>
          <w:p>
            <w:pPr>
              <w:pStyle w:val="Normal"/>
              <w:suppressAutoHyphens w:val="false"/>
              <w:ind w:left="283" w:right="283" w:hanging="0"/>
              <w:jc w:val="center"/>
              <w:rPr>
                <w:color w:val="000000"/>
                <w:sz w:val="20"/>
                <w:szCs w:val="20"/>
              </w:rPr>
            </w:pPr>
            <w:r>
              <w:rPr>
                <w:color w:val="000000"/>
                <w:sz w:val="20"/>
                <w:szCs w:val="20"/>
              </w:rPr>
            </w:r>
          </w:p>
          <w:p>
            <w:pPr>
              <w:pStyle w:val="Normal"/>
              <w:suppressAutoHyphens w:val="false"/>
              <w:ind w:left="283" w:right="283" w:hanging="0"/>
              <w:jc w:val="center"/>
              <w:rPr>
                <w:b/>
                <w:b/>
                <w:bCs/>
                <w:color w:val="000000"/>
                <w:sz w:val="20"/>
                <w:szCs w:val="20"/>
              </w:rPr>
            </w:pPr>
            <w:r>
              <w:rPr>
                <w:b/>
                <w:bCs/>
                <w:color w:val="000000"/>
                <w:sz w:val="20"/>
                <w:szCs w:val="20"/>
              </w:rPr>
              <w:t>Art. 5</w:t>
              <w:br/>
              <w:t>MITTEL DER INITIATIVE,</w:t>
            </w:r>
          </w:p>
          <w:p>
            <w:pPr>
              <w:pStyle w:val="Normal"/>
              <w:suppressAutoHyphens w:val="false"/>
              <w:ind w:left="283" w:right="283" w:hanging="0"/>
              <w:jc w:val="center"/>
              <w:rPr>
                <w:b/>
                <w:b/>
                <w:bCs/>
                <w:color w:val="000000"/>
                <w:sz w:val="20"/>
                <w:szCs w:val="20"/>
              </w:rPr>
            </w:pPr>
            <w:r>
              <w:rPr>
                <w:b/>
                <w:bCs/>
                <w:color w:val="000000"/>
                <w:sz w:val="20"/>
                <w:szCs w:val="20"/>
              </w:rPr>
              <w:t>GESCHÄFTSJAHR</w:t>
            </w:r>
          </w:p>
          <w:p>
            <w:pPr>
              <w:pStyle w:val="Normal"/>
              <w:suppressAutoHyphens w:val="false"/>
              <w:ind w:left="283" w:right="283" w:hanging="0"/>
              <w:jc w:val="both"/>
              <w:rPr>
                <w:color w:val="000000"/>
                <w:sz w:val="20"/>
                <w:szCs w:val="20"/>
              </w:rPr>
            </w:pPr>
            <w:r>
              <w:rPr>
                <w:color w:val="000000"/>
                <w:sz w:val="20"/>
                <w:szCs w:val="20"/>
              </w:rPr>
            </w:r>
          </w:p>
          <w:p>
            <w:pPr>
              <w:pStyle w:val="Normal"/>
              <w:suppressAutoHyphens w:val="false"/>
              <w:ind w:left="283" w:right="283" w:hanging="0"/>
              <w:jc w:val="both"/>
              <w:rPr/>
            </w:pPr>
            <w:r>
              <w:rPr>
                <w:color w:val="000000"/>
                <w:sz w:val="20"/>
                <w:szCs w:val="20"/>
              </w:rPr>
              <w:t>1. Die Mittel zur Erfüllung ihrer Aufgaben und institutionellen Ziele erhält die Initiative durch:</w:t>
            </w:r>
          </w:p>
          <w:p>
            <w:pPr>
              <w:pStyle w:val="Normal"/>
              <w:numPr>
                <w:ilvl w:val="0"/>
                <w:numId w:val="2"/>
              </w:numPr>
              <w:suppressAutoHyphens w:val="false"/>
              <w:ind w:left="1020" w:right="0" w:hanging="510"/>
              <w:jc w:val="left"/>
              <w:rPr/>
            </w:pPr>
            <w:r>
              <w:rPr>
                <w:color w:val="000000"/>
                <w:sz w:val="20"/>
                <w:szCs w:val="20"/>
                <w:shd w:fill="FFFFFF" w:val="clear"/>
              </w:rPr>
              <w:t>öffentliche und private Beiträge</w:t>
            </w:r>
          </w:p>
          <w:p>
            <w:pPr>
              <w:pStyle w:val="Normal"/>
              <w:numPr>
                <w:ilvl w:val="0"/>
                <w:numId w:val="2"/>
              </w:numPr>
              <w:suppressAutoHyphens w:val="false"/>
              <w:ind w:left="1020" w:right="0" w:hanging="510"/>
              <w:jc w:val="left"/>
              <w:rPr/>
            </w:pPr>
            <w:r>
              <w:rPr>
                <w:color w:val="000000"/>
                <w:sz w:val="20"/>
                <w:szCs w:val="20"/>
                <w:shd w:fill="FFFFFF" w:val="clear"/>
              </w:rPr>
              <w:t xml:space="preserve">Schenkungen und testamentarische </w:t>
              <w:br/>
              <w:t>Überlassungen</w:t>
            </w:r>
          </w:p>
          <w:p>
            <w:pPr>
              <w:pStyle w:val="Normal"/>
              <w:numPr>
                <w:ilvl w:val="0"/>
                <w:numId w:val="2"/>
              </w:numPr>
              <w:suppressAutoHyphens w:val="false"/>
              <w:ind w:left="1020" w:right="0" w:hanging="510"/>
              <w:jc w:val="left"/>
              <w:rPr/>
            </w:pPr>
            <w:r>
              <w:rPr>
                <w:color w:val="000000"/>
                <w:sz w:val="20"/>
                <w:szCs w:val="20"/>
                <w:shd w:fill="FFFFFF" w:val="clear"/>
              </w:rPr>
              <w:t>Einkommen aus Vermögens</w:t>
            </w:r>
          </w:p>
          <w:p>
            <w:pPr>
              <w:pStyle w:val="Normal"/>
              <w:numPr>
                <w:ilvl w:val="0"/>
                <w:numId w:val="2"/>
              </w:numPr>
              <w:suppressAutoHyphens w:val="false"/>
              <w:ind w:left="1020" w:right="0" w:hanging="510"/>
              <w:jc w:val="left"/>
              <w:rPr/>
            </w:pPr>
            <w:r>
              <w:rPr>
                <w:color w:val="000000"/>
                <w:sz w:val="20"/>
                <w:szCs w:val="20"/>
                <w:shd w:fill="FFFFFF" w:val="clear"/>
              </w:rPr>
              <w:t>Spendensammlung</w:t>
            </w:r>
          </w:p>
          <w:p>
            <w:pPr>
              <w:pStyle w:val="Normal"/>
              <w:numPr>
                <w:ilvl w:val="0"/>
                <w:numId w:val="2"/>
              </w:numPr>
              <w:suppressAutoHyphens w:val="false"/>
              <w:ind w:left="1020" w:right="0" w:hanging="510"/>
              <w:jc w:val="left"/>
              <w:rPr/>
            </w:pPr>
            <w:r>
              <w:rPr>
                <w:color w:val="000000"/>
                <w:sz w:val="20"/>
                <w:szCs w:val="20"/>
                <w:shd w:fill="FFFFFF" w:val="clear"/>
              </w:rPr>
              <w:t>Rückvergütung aus Vereinbarungen</w:t>
            </w:r>
          </w:p>
          <w:p>
            <w:pPr>
              <w:pStyle w:val="Normal"/>
              <w:numPr>
                <w:ilvl w:val="0"/>
                <w:numId w:val="2"/>
              </w:numPr>
              <w:suppressAutoHyphens w:val="false"/>
              <w:ind w:left="1020" w:right="0" w:hanging="510"/>
              <w:jc w:val="left"/>
              <w:rPr/>
            </w:pPr>
            <w:r>
              <w:rPr>
                <w:color w:val="000000"/>
                <w:sz w:val="20"/>
                <w:szCs w:val="20"/>
                <w:shd w:fill="FFFFFF" w:val="clear"/>
              </w:rPr>
              <w:t>weitere Einnahmen, die laut GvD 117/2017 zugelassen sind.</w:t>
            </w:r>
          </w:p>
          <w:p>
            <w:pPr>
              <w:pStyle w:val="Normal"/>
              <w:suppressAutoHyphens w:val="false"/>
              <w:ind w:left="283" w:right="283" w:hanging="0"/>
              <w:jc w:val="both"/>
              <w:rPr>
                <w:color w:val="000000"/>
                <w:sz w:val="20"/>
                <w:szCs w:val="20"/>
              </w:rPr>
            </w:pPr>
            <w:r>
              <w:rPr>
                <w:color w:val="000000"/>
                <w:sz w:val="20"/>
                <w:szCs w:val="20"/>
              </w:rPr>
            </w:r>
          </w:p>
          <w:p>
            <w:pPr>
              <w:pStyle w:val="Normal"/>
              <w:tabs>
                <w:tab w:val="left" w:pos="623" w:leader="none"/>
              </w:tabs>
              <w:suppressAutoHyphens w:val="false"/>
              <w:ind w:left="283" w:right="283" w:hanging="0"/>
              <w:jc w:val="both"/>
              <w:rPr>
                <w:color w:val="000000"/>
                <w:sz w:val="20"/>
                <w:szCs w:val="20"/>
              </w:rPr>
            </w:pPr>
            <w:r>
              <w:rPr>
                <w:color w:val="000000"/>
                <w:sz w:val="20"/>
                <w:szCs w:val="20"/>
              </w:rPr>
              <w:t>2. Das Geschäftsjahr entspricht dem Kalenderjahr.</w:t>
            </w:r>
          </w:p>
          <w:p>
            <w:pPr>
              <w:pStyle w:val="Normal"/>
              <w:tabs>
                <w:tab w:val="left" w:pos="623" w:leader="none"/>
              </w:tabs>
              <w:suppressAutoHyphens w:val="false"/>
              <w:ind w:left="283" w:right="283" w:hanging="0"/>
              <w:jc w:val="both"/>
              <w:rPr>
                <w:color w:val="000000"/>
                <w:sz w:val="20"/>
                <w:szCs w:val="20"/>
              </w:rPr>
            </w:pPr>
            <w:r>
              <w:rPr>
                <w:color w:val="000000"/>
                <w:sz w:val="20"/>
                <w:szCs w:val="20"/>
              </w:rPr>
            </w:r>
          </w:p>
          <w:p>
            <w:pPr>
              <w:pStyle w:val="Normal"/>
              <w:tabs>
                <w:tab w:val="left" w:pos="340" w:leader="none"/>
              </w:tabs>
              <w:suppressAutoHyphens w:val="false"/>
              <w:ind w:left="0" w:right="283" w:hanging="0"/>
              <w:jc w:val="both"/>
              <w:rPr>
                <w:color w:val="000000"/>
                <w:sz w:val="20"/>
                <w:szCs w:val="20"/>
                <w:highlight w:val="yellow"/>
              </w:rPr>
            </w:pPr>
            <w:r>
              <w:rPr>
                <w:color w:val="000000"/>
                <w:sz w:val="20"/>
                <w:szCs w:val="20"/>
                <w:shd w:fill="FFFFFF" w:val="clear"/>
              </w:rPr>
              <w:t>3. Die Bilanz wird im Sinne der Artikel 13 und 87 des GvD 117/2017 und der entsprechenden Durchführungsbestimmungen erstellt und aufbewahrt .</w:t>
            </w:r>
          </w:p>
          <w:p>
            <w:pPr>
              <w:pStyle w:val="Normal"/>
              <w:tabs>
                <w:tab w:val="left" w:pos="623" w:leader="none"/>
              </w:tabs>
              <w:suppressAutoHyphens w:val="false"/>
              <w:ind w:left="283" w:right="283" w:hanging="0"/>
              <w:jc w:val="both"/>
              <w:rPr>
                <w:color w:val="000000"/>
                <w:sz w:val="20"/>
                <w:szCs w:val="20"/>
              </w:rPr>
            </w:pPr>
            <w:r>
              <w:rPr>
                <w:color w:val="000000"/>
                <w:sz w:val="20"/>
                <w:szCs w:val="20"/>
              </w:rPr>
            </w:r>
          </w:p>
          <w:p>
            <w:pPr>
              <w:pStyle w:val="Normal"/>
              <w:tabs>
                <w:tab w:val="left" w:pos="340" w:leader="none"/>
              </w:tabs>
              <w:suppressAutoHyphens w:val="false"/>
              <w:ind w:left="0" w:right="283" w:hanging="0"/>
              <w:jc w:val="both"/>
              <w:rPr>
                <w:color w:val="000000"/>
                <w:sz w:val="20"/>
                <w:szCs w:val="20"/>
                <w:highlight w:val="yellow"/>
              </w:rPr>
            </w:pPr>
            <w:r>
              <w:rPr>
                <w:color w:val="000000"/>
                <w:sz w:val="20"/>
                <w:szCs w:val="20"/>
                <w:shd w:fill="FFFFFF" w:val="clear"/>
              </w:rPr>
              <w:t>4. Sobald die Bedingungen laut Art. 14 des GvD 117/2017 gegeben sind, wird die Initiative alle dafür notwendigen Verpflichtungen erfüllen.</w:t>
            </w:r>
          </w:p>
        </w:tc>
      </w:tr>
      <w:tr>
        <w:trPr/>
        <w:tc>
          <w:tcPr>
            <w:tcW w:w="4754" w:type="dxa"/>
            <w:tcBorders>
              <w:top w:val="single" w:sz="8" w:space="0" w:color="000001"/>
              <w:left w:val="single" w:sz="8" w:space="0" w:color="000001"/>
              <w:bottom w:val="single" w:sz="8" w:space="0" w:color="000001"/>
              <w:insideH w:val="single" w:sz="8" w:space="0" w:color="000001"/>
            </w:tcBorders>
            <w:shd w:fill="FFFFFF" w:val="clear"/>
            <w:tcMar>
              <w:left w:w="48" w:type="dxa"/>
            </w:tcMar>
          </w:tcPr>
          <w:p>
            <w:pPr>
              <w:pStyle w:val="NurText1"/>
              <w:ind w:left="283" w:right="283" w:hanging="0"/>
              <w:jc w:val="center"/>
              <w:rPr>
                <w:rFonts w:ascii="Liberation Serif" w:hAnsi="Liberation Serif" w:cs="Times New Roman"/>
                <w:b/>
                <w:b/>
                <w:bCs/>
                <w:sz w:val="20"/>
                <w:szCs w:val="20"/>
              </w:rPr>
            </w:pPr>
            <w:r>
              <w:rPr>
                <w:rFonts w:cs="Times New Roman" w:ascii="Liberation Serif" w:hAnsi="Liberation Serif"/>
                <w:b/>
                <w:bCs/>
                <w:sz w:val="20"/>
                <w:szCs w:val="20"/>
              </w:rPr>
            </w:r>
          </w:p>
          <w:p>
            <w:pPr>
              <w:pStyle w:val="NurText1"/>
              <w:ind w:left="283" w:right="283" w:hanging="0"/>
              <w:jc w:val="center"/>
              <w:rPr>
                <w:rFonts w:ascii="Liberation Serif" w:hAnsi="Liberation Serif" w:cs="Times New Roman"/>
                <w:b/>
                <w:b/>
                <w:bCs/>
                <w:sz w:val="20"/>
                <w:szCs w:val="20"/>
              </w:rPr>
            </w:pPr>
            <w:r>
              <w:rPr>
                <w:rFonts w:cs="Times New Roman" w:ascii="Liberation Serif" w:hAnsi="Liberation Serif"/>
                <w:b/>
                <w:bCs/>
                <w:sz w:val="20"/>
                <w:szCs w:val="20"/>
              </w:rPr>
              <w:t>Art. 6</w:t>
            </w:r>
          </w:p>
          <w:p>
            <w:pPr>
              <w:pStyle w:val="NurText1"/>
              <w:ind w:left="283" w:right="283" w:hanging="0"/>
              <w:jc w:val="center"/>
              <w:rPr>
                <w:rFonts w:ascii="Liberation Serif" w:hAnsi="Liberation Serif" w:cs="Times New Roman"/>
                <w:b/>
                <w:b/>
                <w:bCs/>
                <w:sz w:val="20"/>
                <w:szCs w:val="20"/>
              </w:rPr>
            </w:pPr>
            <w:r>
              <w:rPr>
                <w:rFonts w:cs="Times New Roman" w:ascii="Liberation Serif" w:hAnsi="Liberation Serif"/>
                <w:b/>
                <w:bCs/>
                <w:sz w:val="20"/>
                <w:szCs w:val="20"/>
              </w:rPr>
              <w:t>ASSOCIATI  ED ADERENTI</w:t>
            </w:r>
          </w:p>
          <w:p>
            <w:pPr>
              <w:pStyle w:val="NurText1"/>
              <w:ind w:left="283" w:right="283" w:hanging="0"/>
              <w:jc w:val="center"/>
              <w:rPr>
                <w:rFonts w:ascii="Liberation Serif" w:hAnsi="Liberation Serif" w:cs="Times New Roman"/>
                <w:b/>
                <w:b/>
                <w:bCs/>
                <w:sz w:val="20"/>
                <w:szCs w:val="20"/>
              </w:rPr>
            </w:pPr>
            <w:r>
              <w:rPr>
                <w:rFonts w:cs="Times New Roman" w:ascii="Liberation Serif" w:hAnsi="Liberation Serif"/>
                <w:b/>
                <w:bCs/>
                <w:sz w:val="20"/>
                <w:szCs w:val="20"/>
              </w:rPr>
            </w:r>
          </w:p>
          <w:p>
            <w:pPr>
              <w:pStyle w:val="NurText1"/>
              <w:ind w:left="283" w:right="283" w:hanging="0"/>
              <w:jc w:val="both"/>
              <w:rPr>
                <w:rFonts w:ascii="Liberation Serif" w:hAnsi="Liberation Serif" w:cs="Times New Roman"/>
                <w:sz w:val="20"/>
                <w:szCs w:val="20"/>
                <w:highlight w:val="yellow"/>
              </w:rPr>
            </w:pPr>
            <w:r>
              <w:rPr>
                <w:rFonts w:cs="Times New Roman" w:ascii="Liberation Serif" w:hAnsi="Liberation Serif"/>
                <w:sz w:val="20"/>
                <w:szCs w:val="20"/>
              </w:rPr>
              <w:t xml:space="preserve">1. Sono associati e rispettivamente </w:t>
            </w:r>
            <w:r>
              <w:rPr>
                <w:rFonts w:cs="Times New Roman" w:ascii="Liberation Serif" w:hAnsi="Liberation Serif"/>
                <w:sz w:val="20"/>
                <w:szCs w:val="20"/>
                <w:shd w:fill="FFFFFF" w:val="clear"/>
              </w:rPr>
              <w:t>aderenti dell‘Initiativa tutte le persone fisiche, gli enti ed organizzazioni di volontariato del Terzo Settore  ed altri  enti senza fine di lucro</w:t>
            </w:r>
            <w:r>
              <w:rPr>
                <w:rFonts w:cs="Times New Roman" w:ascii="Liberation Serif" w:hAnsi="Liberation Serif"/>
                <w:sz w:val="20"/>
                <w:szCs w:val="20"/>
              </w:rPr>
              <w:t xml:space="preserve"> con sede entro il territorio operativo dell‘Iniziativa e che riconoscano lo Statuto dell’Iniziativa e siano disposti al conseguimento delle sue finalità ed obiettivi. </w:t>
            </w:r>
            <w:r>
              <w:rPr>
                <w:rFonts w:cs="Times New Roman" w:ascii="Liberation Serif" w:hAnsi="Liberation Serif"/>
                <w:sz w:val="20"/>
                <w:szCs w:val="20"/>
                <w:shd w:fill="FFFFFF" w:val="clear"/>
              </w:rPr>
              <w:t>Il numero degli altri enti non può superare il 50% del numero di organizzazioni di volontariato associate.</w:t>
            </w:r>
          </w:p>
          <w:p>
            <w:pPr>
              <w:pStyle w:val="NurText1"/>
              <w:ind w:left="283" w:right="283" w:hanging="0"/>
              <w:jc w:val="both"/>
              <w:rPr>
                <w:rFonts w:ascii="Liberation Serif" w:hAnsi="Liberation Serif"/>
                <w:sz w:val="20"/>
                <w:szCs w:val="20"/>
                <w:shd w:fill="FFFFFF" w:val="clear"/>
              </w:rPr>
            </w:pPr>
            <w:r>
              <w:rPr>
                <w:rFonts w:ascii="Liberation Serif" w:hAnsi="Liberation Serif"/>
                <w:sz w:val="20"/>
                <w:szCs w:val="20"/>
                <w:shd w:fill="FFFFFF" w:val="clear"/>
              </w:rPr>
            </w:r>
          </w:p>
          <w:p>
            <w:pPr>
              <w:pStyle w:val="NurText1"/>
              <w:ind w:left="283" w:right="283" w:hanging="0"/>
              <w:jc w:val="both"/>
              <w:rPr>
                <w:rFonts w:ascii="Liberation Serif" w:hAnsi="Liberation Serif" w:cs="Times New Roman"/>
                <w:sz w:val="20"/>
                <w:szCs w:val="20"/>
                <w:highlight w:val="yellow"/>
              </w:rPr>
            </w:pPr>
            <w:r>
              <w:rPr>
                <w:rFonts w:cs="Times New Roman" w:ascii="Liberation Serif" w:hAnsi="Liberation Serif"/>
                <w:sz w:val="20"/>
                <w:szCs w:val="20"/>
                <w:shd w:fill="FFFFFF" w:val="clear"/>
              </w:rPr>
              <w:t>2. L‘ammissione all‘Iniziativa è a tempo indeterminato, fermo restando il diritto di recesso, è deliberata dal Direttivo in base a criteri da esso fissati e tramite domanda di iscrizione dell‘interessato indirizzata al Direttivo dell’Ini</w:t>
              <w:softHyphen/>
              <w:t>ziativa</w:t>
            </w:r>
            <w:r>
              <w:rPr>
                <w:rFonts w:cs="Times New Roman" w:ascii="Liberation Serif" w:hAnsi="Liberation Serif"/>
                <w:i/>
                <w:sz w:val="20"/>
                <w:szCs w:val="20"/>
                <w:shd w:fill="FFFFFF" w:val="clear"/>
              </w:rPr>
              <w:t xml:space="preserve"> </w:t>
            </w:r>
            <w:r>
              <w:rPr>
                <w:rFonts w:cs="Times New Roman" w:ascii="Liberation Serif" w:hAnsi="Liberation Serif"/>
                <w:sz w:val="20"/>
                <w:szCs w:val="20"/>
                <w:shd w:fill="FFFFFF" w:val="clear"/>
              </w:rPr>
              <w:t xml:space="preserve">che la tratta alla prossima seduta ed informa la/il richiedente per iscritto sulla propria decisione. Il rigetto della domanda deve essere motivato. </w:t>
            </w:r>
          </w:p>
          <w:p>
            <w:pPr>
              <w:pStyle w:val="NurText1"/>
              <w:ind w:left="283" w:right="283" w:hanging="0"/>
              <w:jc w:val="both"/>
              <w:rPr>
                <w:rFonts w:ascii="Liberation Serif" w:hAnsi="Liberation Serif" w:cs="Times New Roman"/>
                <w:sz w:val="20"/>
                <w:szCs w:val="20"/>
                <w:shd w:fill="FFFFFF" w:val="clear"/>
              </w:rPr>
            </w:pPr>
            <w:r>
              <w:rPr>
                <w:rFonts w:cs="Times New Roman" w:ascii="Liberation Serif" w:hAnsi="Liberation Serif"/>
                <w:sz w:val="20"/>
                <w:szCs w:val="20"/>
                <w:shd w:fill="FFFFFF" w:val="clear"/>
              </w:rPr>
            </w:r>
          </w:p>
          <w:p>
            <w:pPr>
              <w:pStyle w:val="NurText1"/>
              <w:ind w:left="283" w:right="283" w:hanging="0"/>
              <w:jc w:val="both"/>
              <w:rPr>
                <w:rFonts w:ascii="Liberation Serif" w:hAnsi="Liberation Serif" w:cs="Times New Roman"/>
                <w:sz w:val="20"/>
                <w:szCs w:val="20"/>
                <w:highlight w:val="yellow"/>
              </w:rPr>
            </w:pPr>
            <w:r>
              <w:rPr>
                <w:rFonts w:cs="Times New Roman" w:ascii="Liberation Serif" w:hAnsi="Liberation Serif"/>
                <w:sz w:val="20"/>
                <w:szCs w:val="20"/>
                <w:shd w:fill="FFFFFF" w:val="clear"/>
              </w:rPr>
              <w:t>3. I contributi associativi non sono trasferibili e non sono rivalutabili. L´adesione all´Iniziativa deve essere annotata nella/nel lista/libro degli associati.</w:t>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r>
          </w:p>
          <w:p>
            <w:pPr>
              <w:pStyle w:val="NurText1"/>
              <w:suppressAutoHyphens w:val="false"/>
              <w:ind w:left="283" w:right="283" w:hanging="0"/>
              <w:jc w:val="both"/>
              <w:rPr>
                <w:rFonts w:ascii="Liberation Serif" w:hAnsi="Liberation Serif" w:cs="Times New Roman"/>
                <w:sz w:val="20"/>
                <w:szCs w:val="20"/>
              </w:rPr>
            </w:pPr>
            <w:r>
              <w:rPr>
                <w:rFonts w:cs="Times New Roman" w:ascii="Liberation Serif" w:hAnsi="Liberation Serif"/>
                <w:sz w:val="20"/>
                <w:szCs w:val="20"/>
              </w:rPr>
              <w:t>4. L‘adesione si estingue automaticamente con il decesso della persona, in caso di dimissione oppure per esclusione determinata da compor</w:t>
              <w:softHyphen/>
              <w:t>tamento dannoso ovvero da offesa dell‘onore   dell'Iniziativa. L’espulsione viene decisa dal Direttivo con maggioranza semplice. L‘interessa</w:t>
              <w:softHyphen/>
              <w:t>ta/o può fare ricorso entro 30 (trenta) giorni all‘Assemblea degli associati che decide a maggioranza semplice. A richiesta, l‘interessata/o deve essere sentita/o.</w:t>
            </w:r>
          </w:p>
          <w:p>
            <w:pPr>
              <w:pStyle w:val="NurText1"/>
              <w:ind w:left="283" w:right="283" w:hanging="0"/>
              <w:jc w:val="both"/>
              <w:rPr>
                <w:rFonts w:ascii="Liberation Serif" w:hAnsi="Liberation Serif"/>
                <w:sz w:val="20"/>
                <w:szCs w:val="20"/>
              </w:rPr>
            </w:pPr>
            <w:r>
              <w:rPr>
                <w:rFonts w:ascii="Liberation Serif" w:hAnsi="Liberation Serif"/>
                <w:sz w:val="20"/>
                <w:szCs w:val="20"/>
              </w:rPr>
            </w:r>
          </w:p>
        </w:tc>
        <w:tc>
          <w:tcPr>
            <w:tcW w:w="48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48" w:type="dxa"/>
            </w:tcMar>
          </w:tcPr>
          <w:p>
            <w:pPr>
              <w:pStyle w:val="Normal"/>
              <w:suppressAutoHyphens w:val="false"/>
              <w:ind w:left="283" w:right="283" w:hanging="0"/>
              <w:jc w:val="center"/>
              <w:rPr>
                <w:b/>
                <w:b/>
                <w:bCs/>
                <w:color w:val="000000"/>
                <w:sz w:val="20"/>
                <w:szCs w:val="20"/>
              </w:rPr>
            </w:pPr>
            <w:r>
              <w:rPr>
                <w:b/>
                <w:bCs/>
                <w:color w:val="000000"/>
                <w:sz w:val="20"/>
                <w:szCs w:val="20"/>
              </w:rPr>
            </w:r>
          </w:p>
          <w:p>
            <w:pPr>
              <w:pStyle w:val="Normal"/>
              <w:suppressAutoHyphens w:val="false"/>
              <w:ind w:left="283" w:right="283" w:hanging="0"/>
              <w:jc w:val="center"/>
              <w:rPr>
                <w:b/>
                <w:b/>
                <w:bCs/>
                <w:color w:val="000000"/>
                <w:sz w:val="20"/>
                <w:szCs w:val="20"/>
              </w:rPr>
            </w:pPr>
            <w:r>
              <w:rPr>
                <w:b/>
                <w:bCs/>
                <w:color w:val="000000"/>
                <w:sz w:val="20"/>
                <w:szCs w:val="20"/>
              </w:rPr>
              <w:t>Art. 6</w:t>
            </w:r>
          </w:p>
          <w:p>
            <w:pPr>
              <w:pStyle w:val="Normal"/>
              <w:suppressAutoHyphens w:val="false"/>
              <w:ind w:left="283" w:right="283" w:hanging="0"/>
              <w:jc w:val="center"/>
              <w:rPr>
                <w:b/>
                <w:b/>
                <w:bCs/>
                <w:color w:val="000000"/>
                <w:sz w:val="20"/>
                <w:szCs w:val="20"/>
              </w:rPr>
            </w:pPr>
            <w:r>
              <w:rPr>
                <w:b/>
                <w:bCs/>
                <w:color w:val="000000"/>
                <w:sz w:val="20"/>
                <w:szCs w:val="20"/>
              </w:rPr>
              <w:t>MITGLIEDSCHAFT</w:t>
            </w:r>
          </w:p>
          <w:p>
            <w:pPr>
              <w:pStyle w:val="Normal"/>
              <w:suppressAutoHyphens w:val="false"/>
              <w:ind w:left="283" w:right="283" w:hanging="0"/>
              <w:jc w:val="center"/>
              <w:rPr>
                <w:color w:val="000000"/>
                <w:sz w:val="20"/>
                <w:szCs w:val="20"/>
              </w:rPr>
            </w:pPr>
            <w:r>
              <w:rPr>
                <w:color w:val="000000"/>
                <w:sz w:val="20"/>
                <w:szCs w:val="20"/>
              </w:rPr>
            </w:r>
          </w:p>
          <w:p>
            <w:pPr>
              <w:pStyle w:val="Normal"/>
              <w:suppressAutoHyphens w:val="false"/>
              <w:ind w:left="283" w:right="283" w:hanging="0"/>
              <w:jc w:val="both"/>
              <w:rPr>
                <w:color w:val="000000"/>
                <w:sz w:val="20"/>
                <w:szCs w:val="20"/>
                <w:highlight w:val="yellow"/>
              </w:rPr>
            </w:pPr>
            <w:r>
              <w:rPr>
                <w:color w:val="000000"/>
                <w:sz w:val="20"/>
                <w:szCs w:val="20"/>
              </w:rPr>
              <w:t xml:space="preserve">1. Mitglied werden kann </w:t>
            </w:r>
            <w:r>
              <w:rPr>
                <w:color w:val="000000"/>
                <w:sz w:val="20"/>
                <w:szCs w:val="20"/>
                <w:shd w:fill="FFFFFF" w:val="clear"/>
              </w:rPr>
              <w:t xml:space="preserve">jede natürliche Person, </w:t>
            </w:r>
            <w:r>
              <w:rPr>
                <w:sz w:val="20"/>
                <w:szCs w:val="20"/>
                <w:shd w:fill="FFFFFF" w:val="clear"/>
              </w:rPr>
              <w:t xml:space="preserve">Körperschaften und Organisationen ohne Gewinnabsicht, ehrenamtliche </w:t>
            </w:r>
            <w:r>
              <w:rPr>
                <w:color w:val="000000"/>
                <w:sz w:val="20"/>
                <w:szCs w:val="20"/>
                <w:shd w:fill="FFFFFF" w:val="clear"/>
              </w:rPr>
              <w:t>Organisationen  des Dritten Sektors und andere Körperschaften ohne Gewinnabsicht,</w:t>
            </w:r>
            <w:r>
              <w:rPr>
                <w:color w:val="000000"/>
                <w:sz w:val="20"/>
                <w:szCs w:val="20"/>
              </w:rPr>
              <w:t xml:space="preserve"> die im Rahmen des operativen Territoriums der Initiative tätig sind, die Satzung der Initiative anerkennen und für die Erreichung ihrer Ziele einzutreten bereit sind. </w:t>
            </w:r>
            <w:r>
              <w:rPr>
                <w:color w:val="000000"/>
                <w:sz w:val="20"/>
                <w:szCs w:val="20"/>
                <w:shd w:fill="FFFFFF" w:val="clear"/>
              </w:rPr>
              <w:t>Die Anzahl der aufgenommenen anderen Körperschaften darf nicht  mehr als 50% der Anzahl der ehrenamtlichen Organisationen betragen, die bereits Mitglied der Initiative sind.</w:t>
            </w:r>
          </w:p>
          <w:p>
            <w:pPr>
              <w:pStyle w:val="Normal"/>
              <w:tabs>
                <w:tab w:val="left" w:pos="623" w:leader="none"/>
              </w:tabs>
              <w:suppressAutoHyphens w:val="false"/>
              <w:ind w:left="283" w:right="283" w:hanging="0"/>
              <w:rPr>
                <w:color w:val="000000"/>
                <w:sz w:val="20"/>
                <w:szCs w:val="20"/>
              </w:rPr>
            </w:pPr>
            <w:r>
              <w:rPr>
                <w:color w:val="000000"/>
                <w:sz w:val="20"/>
                <w:szCs w:val="20"/>
              </w:rPr>
            </w:r>
          </w:p>
          <w:p>
            <w:pPr>
              <w:pStyle w:val="Normal"/>
              <w:tabs>
                <w:tab w:val="left" w:pos="623" w:leader="none"/>
              </w:tabs>
              <w:suppressAutoHyphens w:val="false"/>
              <w:ind w:left="283" w:right="283" w:hanging="0"/>
              <w:jc w:val="both"/>
              <w:rPr>
                <w:color w:val="000000"/>
                <w:sz w:val="20"/>
                <w:szCs w:val="20"/>
                <w:highlight w:val="yellow"/>
              </w:rPr>
            </w:pPr>
            <w:r>
              <w:rPr>
                <w:color w:val="000000"/>
                <w:sz w:val="20"/>
                <w:szCs w:val="20"/>
                <w:shd w:fill="FFFFFF" w:val="clear"/>
              </w:rPr>
              <w:t>2. Die Mitgliedschaft erfolgt für unbestimmte Zeit, unter Beibehaltung des Rücktrittrechtes, aufgrund eines Antrages der/des Interessierten an den Vorstand der Initiative, der ihn bei seiner nächsten Sitzung behandelt aufgrund der Kriterien, die vom Vorstand festgelegt worden sind. Der   Antragsteller wird schriftlich über den vom Vorstand getroffenen Entscheid informiert. Eine Ablehnung muss begründet sein.</w:t>
            </w:r>
          </w:p>
          <w:p>
            <w:pPr>
              <w:pStyle w:val="Normal"/>
              <w:tabs>
                <w:tab w:val="left" w:pos="623" w:leader="none"/>
              </w:tabs>
              <w:suppressAutoHyphens w:val="false"/>
              <w:ind w:left="283" w:right="283" w:hanging="0"/>
              <w:jc w:val="both"/>
              <w:rPr>
                <w:rFonts w:cs="Calibri"/>
                <w:sz w:val="20"/>
                <w:szCs w:val="20"/>
                <w:shd w:fill="FFFFFF" w:val="clear"/>
              </w:rPr>
            </w:pPr>
            <w:r>
              <w:rPr>
                <w:rFonts w:cs="Calibri"/>
                <w:sz w:val="20"/>
                <w:szCs w:val="20"/>
                <w:shd w:fill="FFFFFF" w:val="clear"/>
              </w:rPr>
            </w:r>
          </w:p>
          <w:p>
            <w:pPr>
              <w:pStyle w:val="Normal"/>
              <w:tabs>
                <w:tab w:val="left" w:pos="623" w:leader="none"/>
              </w:tabs>
              <w:suppressAutoHyphens w:val="false"/>
              <w:ind w:left="283" w:right="283" w:hanging="0"/>
              <w:jc w:val="both"/>
              <w:rPr>
                <w:rFonts w:cs="Calibri"/>
                <w:sz w:val="20"/>
                <w:szCs w:val="20"/>
                <w:highlight w:val="yellow"/>
              </w:rPr>
            </w:pPr>
            <w:r>
              <w:rPr>
                <w:rFonts w:cs="Calibri"/>
                <w:sz w:val="20"/>
                <w:szCs w:val="20"/>
                <w:shd w:fill="FFFFFF" w:val="clear"/>
              </w:rPr>
              <w:t>3. Die Mitgliedsbeiträge sind weder übertragbar noch aufwertbar. Die Mitgliedschaft muss in das Mitgliederbuch/liste eingetragen werden.</w:t>
            </w:r>
          </w:p>
          <w:p>
            <w:pPr>
              <w:pStyle w:val="Normal"/>
              <w:tabs>
                <w:tab w:val="left" w:pos="623" w:leader="none"/>
              </w:tabs>
              <w:suppressAutoHyphens w:val="false"/>
              <w:ind w:left="283" w:right="283" w:hanging="0"/>
              <w:jc w:val="both"/>
              <w:rPr>
                <w:sz w:val="20"/>
                <w:szCs w:val="20"/>
              </w:rPr>
            </w:pPr>
            <w:r>
              <w:rPr>
                <w:sz w:val="20"/>
                <w:szCs w:val="20"/>
              </w:rPr>
            </w:r>
          </w:p>
          <w:p>
            <w:pPr>
              <w:pStyle w:val="Normal"/>
              <w:tabs>
                <w:tab w:val="left" w:pos="623" w:leader="none"/>
              </w:tabs>
              <w:suppressAutoHyphens w:val="false"/>
              <w:ind w:left="283" w:right="283" w:hanging="0"/>
              <w:jc w:val="both"/>
              <w:rPr>
                <w:color w:val="000000"/>
                <w:sz w:val="20"/>
                <w:szCs w:val="20"/>
              </w:rPr>
            </w:pPr>
            <w:r>
              <w:rPr>
                <w:color w:val="000000"/>
                <w:sz w:val="20"/>
                <w:szCs w:val="20"/>
              </w:rPr>
              <w:t>4. Die Mitgliedschaft erlischt durch Tod, Austritt oder Ausschluss, wenn vonseiten des Mitglieds eine Verletzung der Vereinssatzungen oder eine Minderung des Ansehens des Vereins erfolgt ist. Über den Ausschluss entscheidet der Vorstand mit einfacher Mehrheit. Die/der Betroffene kann innerhalb von 30 (dreißig) Tagen einen Rekurs gegen den Bescheid des Vorstandes  bei der Mitgliederversammlung, die mit einfacher Mehrheit entscheidet, einreichen. Die/der Interessierte muss, auf Wunsch, angehört werden.</w:t>
            </w:r>
          </w:p>
        </w:tc>
      </w:tr>
      <w:tr>
        <w:trPr/>
        <w:tc>
          <w:tcPr>
            <w:tcW w:w="4754" w:type="dxa"/>
            <w:tcBorders>
              <w:top w:val="single" w:sz="8" w:space="0" w:color="000001"/>
              <w:left w:val="single" w:sz="8" w:space="0" w:color="000001"/>
              <w:bottom w:val="single" w:sz="8" w:space="0" w:color="000001"/>
              <w:insideH w:val="single" w:sz="8" w:space="0" w:color="000001"/>
            </w:tcBorders>
            <w:shd w:fill="FFFFFF" w:val="clear"/>
            <w:tcMar>
              <w:left w:w="48" w:type="dxa"/>
            </w:tcMar>
          </w:tcPr>
          <w:p>
            <w:pPr>
              <w:pStyle w:val="NurText1"/>
              <w:ind w:left="283" w:right="283" w:hanging="0"/>
              <w:jc w:val="center"/>
              <w:rPr>
                <w:rFonts w:ascii="Liberation Serif" w:hAnsi="Liberation Serif" w:cs="Times New Roman"/>
                <w:b/>
                <w:b/>
                <w:bCs/>
                <w:sz w:val="20"/>
                <w:szCs w:val="20"/>
              </w:rPr>
            </w:pPr>
            <w:r>
              <w:rPr>
                <w:rFonts w:cs="Times New Roman" w:ascii="Liberation Serif" w:hAnsi="Liberation Serif"/>
                <w:b/>
                <w:bCs/>
                <w:sz w:val="20"/>
                <w:szCs w:val="20"/>
              </w:rPr>
            </w:r>
          </w:p>
          <w:p>
            <w:pPr>
              <w:pStyle w:val="NurText1"/>
              <w:ind w:left="283" w:right="283" w:hanging="0"/>
              <w:jc w:val="center"/>
              <w:rPr>
                <w:rFonts w:ascii="Liberation Serif" w:hAnsi="Liberation Serif" w:cs="Times New Roman"/>
                <w:b/>
                <w:b/>
                <w:bCs/>
                <w:sz w:val="20"/>
                <w:szCs w:val="20"/>
              </w:rPr>
            </w:pPr>
            <w:r>
              <w:rPr>
                <w:rFonts w:cs="Times New Roman" w:ascii="Liberation Serif" w:hAnsi="Liberation Serif"/>
                <w:b/>
                <w:bCs/>
                <w:sz w:val="20"/>
                <w:szCs w:val="20"/>
              </w:rPr>
              <w:t>Art. 7</w:t>
            </w:r>
          </w:p>
          <w:p>
            <w:pPr>
              <w:pStyle w:val="NurText1"/>
              <w:ind w:left="283" w:right="283" w:hanging="0"/>
              <w:jc w:val="center"/>
              <w:rPr>
                <w:rFonts w:ascii="Liberation Serif" w:hAnsi="Liberation Serif" w:cs="Times New Roman"/>
                <w:b/>
                <w:b/>
                <w:bCs/>
                <w:sz w:val="20"/>
                <w:szCs w:val="20"/>
              </w:rPr>
            </w:pPr>
            <w:r>
              <w:rPr>
                <w:rFonts w:cs="Times New Roman" w:ascii="Liberation Serif" w:hAnsi="Liberation Serif"/>
                <w:b/>
                <w:bCs/>
                <w:sz w:val="20"/>
                <w:szCs w:val="20"/>
              </w:rPr>
              <w:t>DIRITTI E DOVERI</w:t>
            </w:r>
          </w:p>
          <w:p>
            <w:pPr>
              <w:pStyle w:val="NurText1"/>
              <w:ind w:left="283" w:right="283" w:hanging="0"/>
              <w:jc w:val="center"/>
              <w:rPr>
                <w:rFonts w:ascii="Liberation Serif" w:hAnsi="Liberation Serif" w:cs="Times New Roman"/>
                <w:b/>
                <w:b/>
                <w:bCs/>
                <w:sz w:val="20"/>
                <w:szCs w:val="20"/>
              </w:rPr>
            </w:pPr>
            <w:r>
              <w:rPr>
                <w:rFonts w:cs="Times New Roman" w:ascii="Liberation Serif" w:hAnsi="Liberation Serif"/>
                <w:b/>
                <w:bCs/>
                <w:sz w:val="20"/>
                <w:szCs w:val="20"/>
              </w:rPr>
              <w:t>DEGLI  ASSOCIATI ED ADERENTI</w:t>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r>
          </w:p>
          <w:p>
            <w:pPr>
              <w:pStyle w:val="NurText1"/>
              <w:ind w:left="283" w:right="283" w:hanging="0"/>
              <w:jc w:val="both"/>
              <w:rPr>
                <w:rFonts w:ascii="Liberation Serif" w:hAnsi="Liberation Serif" w:cs="Times New Roman"/>
                <w:sz w:val="20"/>
                <w:szCs w:val="20"/>
                <w:highlight w:val="yellow"/>
              </w:rPr>
            </w:pPr>
            <w:r>
              <w:rPr>
                <w:rFonts w:cs="Times New Roman" w:ascii="Liberation Serif" w:hAnsi="Liberation Serif"/>
                <w:sz w:val="20"/>
                <w:szCs w:val="20"/>
              </w:rPr>
              <w:t xml:space="preserve">1. Tutti gli associati ed aderenti hanno pieno diritto di eleggere gli organi sociali e di essere eletti negli stessi, il diritto di voto nell’Assemblea e nella Votazione referendaria di base, nonché il diritto di presentare proposte di delibera alla votazione referendaria di base ed al Direttivo, </w:t>
            </w:r>
            <w:r>
              <w:rPr>
                <w:rFonts w:cs="Times New Roman" w:ascii="Liberation Serif" w:hAnsi="Liberation Serif"/>
                <w:sz w:val="20"/>
                <w:szCs w:val="20"/>
                <w:shd w:fill="FFFFFF" w:val="clear"/>
              </w:rPr>
              <w:t>purchè in regola con il pagamento della quota associativa.</w:t>
            </w:r>
          </w:p>
          <w:p>
            <w:pPr>
              <w:pStyle w:val="NurText1"/>
              <w:ind w:left="283" w:right="283" w:hanging="0"/>
              <w:jc w:val="both"/>
              <w:rPr>
                <w:rFonts w:ascii="Liberation Serif" w:hAnsi="Liberation Serif" w:cs="Times New Roman"/>
                <w:sz w:val="20"/>
                <w:szCs w:val="20"/>
                <w:shd w:fill="FFFFFF" w:val="clear"/>
              </w:rPr>
            </w:pPr>
            <w:r>
              <w:rPr>
                <w:rFonts w:cs="Times New Roman" w:ascii="Liberation Serif" w:hAnsi="Liberation Serif"/>
                <w:sz w:val="20"/>
                <w:szCs w:val="20"/>
                <w:shd w:fill="FFFFFF" w:val="clear"/>
              </w:rPr>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t xml:space="preserve">2. </w:t>
            </w:r>
            <w:r>
              <w:rPr>
                <w:rFonts w:cs="Times New Roman" w:ascii="Liberation Serif" w:hAnsi="Liberation Serif"/>
                <w:sz w:val="20"/>
                <w:szCs w:val="20"/>
                <w:shd w:fill="FFFFFF" w:val="clear"/>
              </w:rPr>
              <w:t>Gli associati ed aderenti, in regola con il versamento della quota associativa, hanno diritto ai sensi dell‘art 15 D.lgs. 117/2017 di prendere visione dei libri/liste dell‘iniziativa entro 30 (trenta) giorni dalla richiesta scritta rivolta al Direttivo, in presenza di una persona appositamente incaricata dal Direttivo</w:t>
            </w:r>
            <w:r>
              <w:rPr>
                <w:rFonts w:cs="Times New Roman" w:ascii="Liberation Serif" w:hAnsi="Liberation Serif"/>
                <w:sz w:val="20"/>
                <w:szCs w:val="20"/>
              </w:rPr>
              <w:t>; essi hanno inoltre diritto a consulenza, informazione e assistenza secondo le modalità stabilite dal Direttivo e entro i limiti delle possibilità dell’</w:t>
            </w:r>
            <w:r>
              <w:rPr>
                <w:rFonts w:cs="Times New Roman" w:ascii="Liberation Serif" w:hAnsi="Liberation Serif"/>
                <w:i/>
                <w:sz w:val="20"/>
                <w:szCs w:val="20"/>
              </w:rPr>
              <w:t>Iniziativa</w:t>
            </w:r>
            <w:r>
              <w:rPr>
                <w:rFonts w:cs="Times New Roman" w:ascii="Liberation Serif" w:hAnsi="Liberation Serif"/>
                <w:sz w:val="20"/>
                <w:szCs w:val="20"/>
              </w:rPr>
              <w:t>.</w:t>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t>3. Gli associati sostengono l‘iniziativa con il contributo annuo e possibilmente con l‘attività di volontariato.</w:t>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r>
          </w:p>
          <w:p>
            <w:pPr>
              <w:pStyle w:val="NurText1"/>
              <w:ind w:left="283" w:right="283" w:hanging="0"/>
              <w:jc w:val="both"/>
              <w:rPr/>
            </w:pPr>
            <w:r>
              <w:rPr>
                <w:rFonts w:cs="Times New Roman" w:ascii="Liberation Serif" w:hAnsi="Liberation Serif"/>
                <w:sz w:val="20"/>
                <w:szCs w:val="20"/>
              </w:rPr>
              <w:t>4. Gli associati rispettono lo statuto, il regolamento interno dell‘Iniziativa e le delibere degli organi e coadiuvano la promozione degli interessi.</w:t>
            </w:r>
          </w:p>
          <w:p>
            <w:pPr>
              <w:pStyle w:val="Normal"/>
              <w:ind w:left="283" w:right="283" w:hanging="0"/>
              <w:jc w:val="center"/>
              <w:rPr>
                <w:rFonts w:cs="Verdana"/>
                <w:b/>
                <w:b/>
                <w:sz w:val="20"/>
                <w:szCs w:val="20"/>
              </w:rPr>
            </w:pPr>
            <w:r>
              <w:rPr>
                <w:rFonts w:cs="Verdana"/>
                <w:b/>
                <w:sz w:val="20"/>
                <w:szCs w:val="20"/>
              </w:rPr>
            </w:r>
          </w:p>
          <w:p>
            <w:pPr>
              <w:pStyle w:val="Normal"/>
              <w:ind w:left="283" w:right="283" w:hanging="0"/>
              <w:jc w:val="center"/>
              <w:rPr>
                <w:rFonts w:cs="Verdana"/>
                <w:b/>
                <w:b/>
                <w:sz w:val="20"/>
                <w:szCs w:val="20"/>
              </w:rPr>
            </w:pPr>
            <w:r>
              <w:rPr>
                <w:rFonts w:cs="Verdana"/>
                <w:b/>
                <w:sz w:val="20"/>
                <w:szCs w:val="20"/>
              </w:rPr>
            </w:r>
          </w:p>
          <w:p>
            <w:pPr>
              <w:pStyle w:val="Normal"/>
              <w:ind w:left="283" w:right="283" w:hanging="0"/>
              <w:jc w:val="center"/>
              <w:rPr>
                <w:rFonts w:cs="Verdana"/>
                <w:b/>
                <w:b/>
                <w:sz w:val="20"/>
                <w:szCs w:val="20"/>
                <w:highlight w:val="yellow"/>
              </w:rPr>
            </w:pPr>
            <w:r>
              <w:rPr>
                <w:rFonts w:cs="Verdana"/>
                <w:b/>
                <w:sz w:val="20"/>
                <w:szCs w:val="20"/>
                <w:shd w:fill="FFFFFF" w:val="clear"/>
              </w:rPr>
              <w:t>ART. 8</w:t>
            </w:r>
          </w:p>
          <w:p>
            <w:pPr>
              <w:pStyle w:val="Normal"/>
              <w:ind w:left="283" w:right="283" w:hanging="0"/>
              <w:jc w:val="center"/>
              <w:rPr>
                <w:rFonts w:cs="Verdana"/>
                <w:b/>
                <w:b/>
                <w:sz w:val="20"/>
                <w:szCs w:val="20"/>
                <w:highlight w:val="yellow"/>
              </w:rPr>
            </w:pPr>
            <w:r>
              <w:rPr>
                <w:rFonts w:cs="Verdana"/>
                <w:b/>
                <w:sz w:val="20"/>
                <w:szCs w:val="20"/>
                <w:shd w:fill="FFFFFF" w:val="clear"/>
              </w:rPr>
              <w:t>VOLONTARIO E ATTIVITÀ DI VOLONTARIATO</w:t>
            </w:r>
          </w:p>
          <w:p>
            <w:pPr>
              <w:pStyle w:val="NurText1"/>
              <w:suppressAutoHyphens w:val="false"/>
              <w:ind w:left="283" w:right="283" w:hanging="0"/>
              <w:jc w:val="both"/>
              <w:rPr>
                <w:rFonts w:ascii="Liberation Serif" w:hAnsi="Liberation Serif" w:cs="Verdana"/>
                <w:sz w:val="20"/>
                <w:szCs w:val="20"/>
                <w:highlight w:val="yellow"/>
              </w:rPr>
            </w:pPr>
            <w:r>
              <w:rPr>
                <w:rFonts w:cs="Times New Roman" w:ascii="Liberation Serif" w:hAnsi="Liberation Serif"/>
                <w:sz w:val="20"/>
                <w:szCs w:val="20"/>
                <w:shd w:fill="FFFFFF" w:val="clear"/>
              </w:rPr>
              <w:t xml:space="preserve">1. </w:t>
            </w:r>
            <w:r>
              <w:rPr>
                <w:rFonts w:cs="Verdana" w:ascii="Liberation Serif" w:hAnsi="Liberation Serif"/>
                <w:sz w:val="20"/>
                <w:szCs w:val="20"/>
                <w:shd w:fill="FFFFFF" w:val="clear"/>
              </w:rPr>
              <w:t>L’associato e l‘aderente volontario svolge la propria attività verso gli altri in modo personale, spontaneo e gratuito, senza fini di lucro, neanche indiretti ed esclusivamente per fini di solidarietà. Tale attività non può essere retribuita in alcun modo, nemmeno dal beneficiario.</w:t>
            </w:r>
          </w:p>
          <w:p>
            <w:pPr>
              <w:pStyle w:val="NurText1"/>
              <w:suppressAutoHyphens w:val="false"/>
              <w:ind w:left="283" w:right="283" w:hanging="0"/>
              <w:jc w:val="both"/>
              <w:rPr>
                <w:rFonts w:ascii="Liberation Serif" w:hAnsi="Liberation Serif" w:cs="Verdana"/>
                <w:sz w:val="20"/>
                <w:szCs w:val="20"/>
                <w:shd w:fill="FFFFFF" w:val="clear"/>
              </w:rPr>
            </w:pPr>
            <w:r>
              <w:rPr>
                <w:rFonts w:cs="Verdana" w:ascii="Liberation Serif" w:hAnsi="Liberation Serif"/>
                <w:sz w:val="20"/>
                <w:szCs w:val="20"/>
                <w:shd w:fill="FFFFFF" w:val="clear"/>
              </w:rPr>
            </w:r>
          </w:p>
          <w:p>
            <w:pPr>
              <w:pStyle w:val="NurText1"/>
              <w:suppressAutoHyphens w:val="false"/>
              <w:ind w:left="283" w:right="283" w:hanging="0"/>
              <w:jc w:val="both"/>
              <w:rPr>
                <w:rFonts w:ascii="Liberation Serif" w:hAnsi="Liberation Serif" w:cs="Verdana"/>
                <w:sz w:val="20"/>
                <w:szCs w:val="20"/>
                <w:highlight w:val="yellow"/>
              </w:rPr>
            </w:pPr>
            <w:r>
              <w:rPr>
                <w:rFonts w:cs="Verdana" w:ascii="Liberation Serif" w:hAnsi="Liberation Serif"/>
                <w:sz w:val="20"/>
                <w:szCs w:val="20"/>
                <w:shd w:fill="FFFFFF" w:val="clear"/>
              </w:rPr>
              <w:t>2. La qualità di associata/o volontaria/o è incompatibile con qualsiasi forma di rapporto di lavoro subordinato o autonomo e con ogni altro rapporto di lavoro retribuito con l’Iniziativa.</w:t>
            </w:r>
          </w:p>
          <w:p>
            <w:pPr>
              <w:pStyle w:val="NurText1"/>
              <w:suppressAutoHyphens w:val="false"/>
              <w:ind w:left="283" w:right="283" w:hanging="0"/>
              <w:jc w:val="both"/>
              <w:rPr>
                <w:rFonts w:ascii="Liberation Serif" w:hAnsi="Liberation Serif" w:cs="Verdana"/>
                <w:sz w:val="20"/>
                <w:szCs w:val="20"/>
                <w:shd w:fill="FFFFFF" w:val="clear"/>
              </w:rPr>
            </w:pPr>
            <w:r>
              <w:rPr>
                <w:rFonts w:cs="Verdana" w:ascii="Liberation Serif" w:hAnsi="Liberation Serif"/>
                <w:sz w:val="20"/>
                <w:szCs w:val="20"/>
                <w:shd w:fill="FFFFFF" w:val="clear"/>
              </w:rPr>
            </w:r>
          </w:p>
          <w:p>
            <w:pPr>
              <w:pStyle w:val="NurText1"/>
              <w:suppressAutoHyphens w:val="false"/>
              <w:ind w:left="283" w:right="283" w:hanging="0"/>
              <w:jc w:val="both"/>
              <w:rPr>
                <w:rFonts w:ascii="Liberation Serif" w:hAnsi="Liberation Serif" w:cs="Verdana"/>
                <w:sz w:val="20"/>
                <w:szCs w:val="20"/>
                <w:highlight w:val="yellow"/>
              </w:rPr>
            </w:pPr>
            <w:r>
              <w:rPr>
                <w:rFonts w:cs="Verdana" w:ascii="Liberation Serif" w:hAnsi="Liberation Serif"/>
                <w:sz w:val="20"/>
                <w:szCs w:val="20"/>
                <w:shd w:fill="FFFFFF" w:val="clear"/>
              </w:rPr>
              <w:t>3. All’associato volontario possono essere rimborsate soltanto le spese effettivamente sostenute e documentate per l’attività prestata, entro i limiti massimi e alle condizioni preventivamente stabilite dall’Iniziativa. Sono vietati i rimborsi spesa di tipo forfettario.</w:t>
            </w:r>
          </w:p>
        </w:tc>
        <w:tc>
          <w:tcPr>
            <w:tcW w:w="48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48" w:type="dxa"/>
            </w:tcMar>
          </w:tcPr>
          <w:p>
            <w:pPr>
              <w:pStyle w:val="Normal"/>
              <w:suppressAutoHyphens w:val="false"/>
              <w:ind w:left="283" w:right="283" w:hanging="0"/>
              <w:jc w:val="center"/>
              <w:rPr>
                <w:b/>
                <w:b/>
                <w:bCs/>
                <w:color w:val="000000"/>
                <w:sz w:val="20"/>
                <w:szCs w:val="20"/>
              </w:rPr>
            </w:pPr>
            <w:r>
              <w:rPr>
                <w:b/>
                <w:bCs/>
                <w:color w:val="000000"/>
                <w:sz w:val="20"/>
                <w:szCs w:val="20"/>
              </w:rPr>
            </w:r>
          </w:p>
          <w:p>
            <w:pPr>
              <w:pStyle w:val="Normal"/>
              <w:suppressAutoHyphens w:val="false"/>
              <w:ind w:left="283" w:right="283" w:hanging="0"/>
              <w:jc w:val="center"/>
              <w:rPr>
                <w:b/>
                <w:b/>
                <w:bCs/>
                <w:color w:val="000000"/>
                <w:sz w:val="20"/>
                <w:szCs w:val="20"/>
              </w:rPr>
            </w:pPr>
            <w:r>
              <w:rPr>
                <w:b/>
                <w:bCs/>
                <w:color w:val="000000"/>
                <w:sz w:val="20"/>
                <w:szCs w:val="20"/>
              </w:rPr>
              <w:t>Art. 7</w:t>
              <w:br/>
              <w:t xml:space="preserve">RECHTE UND PFLICHTEN </w:t>
              <w:br/>
              <w:t>DER MITGLIEDER</w:t>
            </w:r>
          </w:p>
          <w:p>
            <w:pPr>
              <w:pStyle w:val="Normal"/>
              <w:suppressAutoHyphens w:val="false"/>
              <w:ind w:left="283" w:right="283" w:hanging="0"/>
              <w:jc w:val="center"/>
              <w:rPr>
                <w:color w:val="000000"/>
                <w:sz w:val="20"/>
                <w:szCs w:val="20"/>
              </w:rPr>
            </w:pPr>
            <w:r>
              <w:rPr>
                <w:color w:val="000000"/>
                <w:sz w:val="20"/>
                <w:szCs w:val="20"/>
              </w:rPr>
            </w:r>
          </w:p>
          <w:p>
            <w:pPr>
              <w:pStyle w:val="Normal"/>
              <w:suppressAutoHyphens w:val="false"/>
              <w:ind w:left="283" w:right="283" w:hanging="0"/>
              <w:jc w:val="both"/>
              <w:rPr>
                <w:color w:val="000000"/>
                <w:sz w:val="20"/>
                <w:szCs w:val="20"/>
                <w:highlight w:val="yellow"/>
              </w:rPr>
            </w:pPr>
            <w:r>
              <w:rPr>
                <w:color w:val="000000"/>
                <w:sz w:val="20"/>
                <w:szCs w:val="20"/>
              </w:rPr>
              <w:t>1. Alle Mitglieder haben das Recht die Organe der Initiative zu wählen und selbst gewählt zu werden, das Stimmrecht in der Mitgliederversammlung und bei der Mitgliederurabstimmung sowie das Recht, der Mitgliederurabstimmung und dem Vorstand Anträge zu unterbreiten,</w:t>
            </w:r>
            <w:r>
              <w:rPr>
                <w:color w:val="000000"/>
                <w:sz w:val="20"/>
                <w:szCs w:val="20"/>
                <w:shd w:fill="FFFFFF" w:val="clear"/>
              </w:rPr>
              <w:t xml:space="preserve"> vorausgesetzt, dass der Mitgliedsbeitrag bezahlt wurde.</w:t>
            </w:r>
          </w:p>
          <w:p>
            <w:pPr>
              <w:pStyle w:val="Normal"/>
              <w:suppressAutoHyphens w:val="false"/>
              <w:ind w:left="283" w:right="283" w:hanging="0"/>
              <w:jc w:val="both"/>
              <w:rPr>
                <w:color w:val="000000"/>
                <w:sz w:val="20"/>
                <w:szCs w:val="20"/>
                <w:shd w:fill="FFFFFF" w:val="clear"/>
              </w:rPr>
            </w:pPr>
            <w:r>
              <w:rPr>
                <w:color w:val="000000"/>
                <w:sz w:val="20"/>
                <w:szCs w:val="20"/>
                <w:shd w:fill="FFFFFF" w:val="clear"/>
              </w:rPr>
            </w:r>
          </w:p>
          <w:p>
            <w:pPr>
              <w:pStyle w:val="Normal"/>
              <w:suppressAutoHyphens w:val="false"/>
              <w:ind w:left="283" w:right="283" w:hanging="0"/>
              <w:jc w:val="both"/>
              <w:rPr>
                <w:color w:val="000000"/>
                <w:sz w:val="20"/>
                <w:szCs w:val="20"/>
              </w:rPr>
            </w:pPr>
            <w:r>
              <w:rPr>
                <w:color w:val="000000"/>
                <w:sz w:val="20"/>
                <w:szCs w:val="20"/>
                <w:shd w:fill="FFFFFF" w:val="clear"/>
              </w:rPr>
              <w:t>2. Die Mitglieder haben gemäß Art. 15 des GVD 117/2017, im Beisein einer vom Vorstand beauftragten Person, das Recht, in die Vereinslisten bzw. Bücher innerhalb von 30 (dreißig) Tagen ab dem Antrag, gerichtet an den Vorstand, Einsicht zu nehmen</w:t>
            </w:r>
            <w:r>
              <w:rPr>
                <w:color w:val="000000"/>
                <w:sz w:val="20"/>
                <w:szCs w:val="20"/>
              </w:rPr>
              <w:t xml:space="preserve">  </w:t>
            </w:r>
            <w:r>
              <w:rPr>
                <w:color w:val="000000"/>
                <w:sz w:val="20"/>
                <w:szCs w:val="20"/>
                <w:shd w:fill="FFFFFF" w:val="clear"/>
              </w:rPr>
              <w:t>sofern sie den Mitgliedsbeitrag bezahlt haben.</w:t>
            </w:r>
            <w:r>
              <w:rPr>
                <w:color w:val="000000"/>
                <w:sz w:val="20"/>
                <w:szCs w:val="20"/>
              </w:rPr>
              <w:t xml:space="preserve"> Sie haben außerdem Anspruch auf Beratung, Information und Beistand nach den vom Vorstand festgelegten Modalitäten und soweit dies in den Möglichkeiten der Initiative liegt.</w:t>
            </w:r>
          </w:p>
          <w:p>
            <w:pPr>
              <w:pStyle w:val="Normal"/>
              <w:suppressAutoHyphens w:val="false"/>
              <w:ind w:left="283" w:right="283" w:hanging="0"/>
              <w:rPr>
                <w:color w:val="000000"/>
                <w:sz w:val="20"/>
                <w:szCs w:val="20"/>
              </w:rPr>
            </w:pPr>
            <w:r>
              <w:rPr>
                <w:color w:val="000000"/>
                <w:sz w:val="20"/>
                <w:szCs w:val="20"/>
              </w:rPr>
            </w:r>
          </w:p>
          <w:p>
            <w:pPr>
              <w:pStyle w:val="Normal"/>
              <w:suppressAutoHyphens w:val="false"/>
              <w:ind w:left="283" w:right="283" w:hanging="0"/>
              <w:jc w:val="both"/>
              <w:rPr>
                <w:color w:val="000000"/>
                <w:sz w:val="20"/>
                <w:szCs w:val="20"/>
              </w:rPr>
            </w:pPr>
            <w:r>
              <w:rPr>
                <w:color w:val="000000"/>
                <w:sz w:val="20"/>
                <w:szCs w:val="20"/>
              </w:rPr>
              <w:t>3. Die Mitglieder unterstützen die Initiative mit jährlichen Mitgliedsbeiträgen und je nach Möglichkeit mit ehrenamtlicher Tätigkeit.</w:t>
            </w:r>
          </w:p>
          <w:p>
            <w:pPr>
              <w:pStyle w:val="Normal"/>
              <w:suppressAutoHyphens w:val="false"/>
              <w:ind w:left="283" w:right="283" w:hanging="0"/>
              <w:rPr>
                <w:color w:val="000000"/>
                <w:sz w:val="20"/>
                <w:szCs w:val="20"/>
              </w:rPr>
            </w:pPr>
            <w:r>
              <w:rPr>
                <w:color w:val="000000"/>
                <w:sz w:val="20"/>
                <w:szCs w:val="20"/>
              </w:rPr>
            </w:r>
          </w:p>
          <w:p>
            <w:pPr>
              <w:pStyle w:val="Normal"/>
              <w:suppressAutoHyphens w:val="false"/>
              <w:ind w:left="283" w:right="283" w:hanging="0"/>
              <w:jc w:val="both"/>
              <w:rPr/>
            </w:pPr>
            <w:r>
              <w:rPr>
                <w:color w:val="000000"/>
                <w:sz w:val="20"/>
                <w:szCs w:val="20"/>
              </w:rPr>
              <w:t>4.</w:t>
              <w:tab/>
              <w:t xml:space="preserve">Die Mitglieder beachten die </w:t>
            </w:r>
            <w:bookmarkStart w:id="1" w:name="_GoBack"/>
            <w:bookmarkEnd w:id="1"/>
            <w:r>
              <w:rPr>
                <w:color w:val="000000"/>
                <w:sz w:val="20"/>
                <w:szCs w:val="20"/>
              </w:rPr>
              <w:t>Satzung der Initiative, die Geschäftsordnungen und die Beschlüsse ihrer Organe und arbeiten bei der Förderung der Belange der Initiative mit.</w:t>
            </w:r>
          </w:p>
          <w:p>
            <w:pPr>
              <w:pStyle w:val="Normal"/>
              <w:suppressAutoHyphens w:val="false"/>
              <w:ind w:left="283" w:right="283" w:hanging="0"/>
              <w:rPr>
                <w:color w:val="000000"/>
                <w:sz w:val="20"/>
                <w:szCs w:val="20"/>
              </w:rPr>
            </w:pPr>
            <w:r>
              <w:rPr>
                <w:color w:val="000000"/>
                <w:sz w:val="20"/>
                <w:szCs w:val="20"/>
              </w:rPr>
            </w:r>
          </w:p>
          <w:p>
            <w:pPr>
              <w:pStyle w:val="Normal"/>
              <w:suppressAutoHyphens w:val="false"/>
              <w:ind w:left="283" w:right="283" w:hanging="0"/>
              <w:rPr>
                <w:color w:val="000000"/>
                <w:sz w:val="20"/>
                <w:szCs w:val="20"/>
              </w:rPr>
            </w:pPr>
            <w:r>
              <w:rPr>
                <w:color w:val="000000"/>
                <w:sz w:val="20"/>
                <w:szCs w:val="20"/>
              </w:rPr>
            </w:r>
          </w:p>
          <w:p>
            <w:pPr>
              <w:pStyle w:val="Normal"/>
              <w:suppressAutoHyphens w:val="false"/>
              <w:ind w:left="283" w:right="283" w:hanging="0"/>
              <w:jc w:val="center"/>
              <w:rPr>
                <w:b/>
                <w:b/>
                <w:bCs/>
                <w:color w:val="000000"/>
                <w:sz w:val="20"/>
                <w:szCs w:val="20"/>
                <w:highlight w:val="yellow"/>
              </w:rPr>
            </w:pPr>
            <w:r>
              <w:rPr>
                <w:b/>
                <w:bCs/>
                <w:color w:val="000000"/>
                <w:sz w:val="20"/>
                <w:szCs w:val="20"/>
                <w:shd w:fill="FFFFFF" w:val="clear"/>
              </w:rPr>
              <w:t>ART. 8</w:t>
            </w:r>
          </w:p>
          <w:p>
            <w:pPr>
              <w:pStyle w:val="Normal"/>
              <w:suppressAutoHyphens w:val="false"/>
              <w:ind w:left="283" w:right="283" w:hanging="0"/>
              <w:jc w:val="center"/>
              <w:rPr>
                <w:b/>
                <w:b/>
                <w:bCs/>
                <w:color w:val="000000"/>
                <w:sz w:val="20"/>
                <w:szCs w:val="20"/>
                <w:highlight w:val="yellow"/>
              </w:rPr>
            </w:pPr>
            <w:r>
              <w:rPr>
                <w:b/>
                <w:bCs/>
                <w:color w:val="000000"/>
                <w:sz w:val="20"/>
                <w:szCs w:val="20"/>
                <w:shd w:fill="FFFFFF" w:val="clear"/>
              </w:rPr>
              <w:t>FREIWILLIGE UND FREIWILLIGE TÄTIGKEIT</w:t>
            </w:r>
          </w:p>
          <w:p>
            <w:pPr>
              <w:pStyle w:val="Normal"/>
              <w:suppressAutoHyphens w:val="false"/>
              <w:ind w:left="283" w:right="283" w:hanging="0"/>
              <w:jc w:val="center"/>
              <w:rPr>
                <w:b/>
                <w:b/>
                <w:bCs/>
                <w:color w:val="000000"/>
                <w:sz w:val="20"/>
                <w:szCs w:val="20"/>
                <w:shd w:fill="FFFFFF" w:val="clear"/>
              </w:rPr>
            </w:pPr>
            <w:r>
              <w:rPr>
                <w:b/>
                <w:bCs/>
                <w:color w:val="000000"/>
                <w:sz w:val="20"/>
                <w:szCs w:val="20"/>
                <w:shd w:fill="FFFFFF" w:val="clear"/>
              </w:rPr>
            </w:r>
          </w:p>
          <w:p>
            <w:pPr>
              <w:pStyle w:val="Normal"/>
              <w:suppressAutoHyphens w:val="false"/>
              <w:ind w:left="283" w:right="283" w:hanging="0"/>
              <w:jc w:val="both"/>
              <w:rPr>
                <w:color w:val="000000"/>
                <w:sz w:val="20"/>
                <w:szCs w:val="20"/>
                <w:highlight w:val="yellow"/>
              </w:rPr>
            </w:pPr>
            <w:r>
              <w:rPr>
                <w:color w:val="000000"/>
                <w:sz w:val="20"/>
                <w:szCs w:val="20"/>
                <w:shd w:fill="FFFFFF" w:val="clear"/>
              </w:rPr>
              <w:t>1.</w:t>
            </w:r>
            <w:r>
              <w:rPr>
                <w:b/>
                <w:bCs/>
                <w:color w:val="000000"/>
                <w:sz w:val="20"/>
                <w:szCs w:val="20"/>
                <w:shd w:fill="FFFFFF" w:val="clear"/>
              </w:rPr>
              <w:t xml:space="preserve"> </w:t>
            </w:r>
            <w:r>
              <w:rPr>
                <w:color w:val="000000"/>
                <w:sz w:val="20"/>
                <w:szCs w:val="20"/>
                <w:shd w:fill="FFFFFF" w:val="clear"/>
              </w:rPr>
              <w:t>Als Freiwilliger erfüllt das Mitglied seine Aufgaben gegenüber den anderen Mitgliedern persönlich, spontan und unentgeltlich, ohne direkte oder indirekte Gewinnabsicht und ausschließlich mit solidarischem Zweck. Seine Tätigkeit darf in keiner Weise vergütet werden, auch nicht vom Begünstigten.</w:t>
            </w:r>
          </w:p>
          <w:p>
            <w:pPr>
              <w:pStyle w:val="Normal"/>
              <w:suppressAutoHyphens w:val="false"/>
              <w:ind w:left="283" w:right="283" w:hanging="0"/>
              <w:jc w:val="both"/>
              <w:rPr>
                <w:color w:val="000000"/>
                <w:sz w:val="20"/>
                <w:szCs w:val="20"/>
                <w:shd w:fill="FFFFFF" w:val="clear"/>
              </w:rPr>
            </w:pPr>
            <w:r>
              <w:rPr>
                <w:color w:val="000000"/>
                <w:sz w:val="20"/>
                <w:szCs w:val="20"/>
                <w:shd w:fill="FFFFFF" w:val="clear"/>
              </w:rPr>
            </w:r>
          </w:p>
          <w:p>
            <w:pPr>
              <w:pStyle w:val="Normal"/>
              <w:suppressAutoHyphens w:val="false"/>
              <w:ind w:left="283" w:right="283" w:hanging="0"/>
              <w:jc w:val="both"/>
              <w:rPr>
                <w:color w:val="000000"/>
                <w:sz w:val="20"/>
                <w:szCs w:val="20"/>
                <w:highlight w:val="yellow"/>
              </w:rPr>
            </w:pPr>
            <w:r>
              <w:rPr>
                <w:color w:val="000000"/>
                <w:sz w:val="20"/>
                <w:szCs w:val="20"/>
                <w:shd w:fill="FFFFFF" w:val="clear"/>
              </w:rPr>
              <w:t>2. Die Mitgliedschaft als Freiwillige/er ist unvereinbar mit jeglicher Form eines untergeordneten oder autonomen Arbeitsverhältnisses oder mit jeglichen anderweitigen Arbeitsverhältnis mit Bezügen zwischen ihm und der Initiative.</w:t>
            </w:r>
          </w:p>
          <w:p>
            <w:pPr>
              <w:pStyle w:val="Normal"/>
              <w:suppressAutoHyphens w:val="false"/>
              <w:ind w:left="283" w:right="283" w:hanging="0"/>
              <w:jc w:val="both"/>
              <w:rPr>
                <w:color w:val="000000"/>
                <w:sz w:val="20"/>
                <w:szCs w:val="20"/>
                <w:shd w:fill="FFFFFF" w:val="clear"/>
              </w:rPr>
            </w:pPr>
            <w:r>
              <w:rPr>
                <w:color w:val="000000"/>
                <w:sz w:val="20"/>
                <w:szCs w:val="20"/>
                <w:shd w:fill="FFFFFF" w:val="clear"/>
              </w:rPr>
            </w:r>
          </w:p>
          <w:p>
            <w:pPr>
              <w:pStyle w:val="Normal"/>
              <w:suppressAutoHyphens w:val="false"/>
              <w:ind w:left="283" w:right="283" w:hanging="0"/>
              <w:jc w:val="both"/>
              <w:rPr>
                <w:color w:val="000000"/>
                <w:sz w:val="20"/>
                <w:szCs w:val="20"/>
                <w:highlight w:val="yellow"/>
              </w:rPr>
            </w:pPr>
            <w:r>
              <w:rPr>
                <w:color w:val="000000"/>
                <w:sz w:val="20"/>
                <w:szCs w:val="20"/>
                <w:shd w:fill="FFFFFF" w:val="clear"/>
              </w:rPr>
              <w:t>3. Die Mitgliedschaft als Freiwillige/er, dürfen ausschließlich die effektiven und belegten Spesen vergütet werden für die getätigte Arbeit; die Bedingungen und die Höchstbeträge werden vorher festgelegt. Eine pauschale Spesenvergütung ist</w:t>
            </w:r>
            <w:r>
              <w:rPr>
                <w:color w:val="000000"/>
                <w:sz w:val="20"/>
                <w:szCs w:val="20"/>
              </w:rPr>
              <w:t xml:space="preserve"> </w:t>
            </w:r>
            <w:r>
              <w:rPr>
                <w:color w:val="000000"/>
                <w:sz w:val="20"/>
                <w:szCs w:val="20"/>
                <w:shd w:fill="FFFFFF" w:val="clear"/>
              </w:rPr>
              <w:t>nicht zulässig.</w:t>
            </w:r>
          </w:p>
        </w:tc>
      </w:tr>
      <w:tr>
        <w:trPr/>
        <w:tc>
          <w:tcPr>
            <w:tcW w:w="4754" w:type="dxa"/>
            <w:tcBorders>
              <w:top w:val="single" w:sz="8" w:space="0" w:color="000001"/>
              <w:left w:val="single" w:sz="8" w:space="0" w:color="000001"/>
              <w:bottom w:val="single" w:sz="8" w:space="0" w:color="000001"/>
              <w:insideH w:val="single" w:sz="8" w:space="0" w:color="000001"/>
            </w:tcBorders>
            <w:shd w:fill="FFFFFF" w:val="clear"/>
            <w:tcMar>
              <w:left w:w="48" w:type="dxa"/>
            </w:tcMar>
          </w:tcPr>
          <w:p>
            <w:pPr>
              <w:pStyle w:val="NurText1"/>
              <w:ind w:left="283" w:right="283" w:hanging="0"/>
              <w:jc w:val="center"/>
              <w:rPr>
                <w:rFonts w:ascii="Liberation Serif" w:hAnsi="Liberation Serif" w:cs="Times New Roman"/>
                <w:sz w:val="20"/>
                <w:szCs w:val="20"/>
              </w:rPr>
            </w:pPr>
            <w:r>
              <w:rPr>
                <w:rFonts w:cs="Times New Roman" w:ascii="Liberation Serif" w:hAnsi="Liberation Serif"/>
                <w:sz w:val="20"/>
                <w:szCs w:val="20"/>
              </w:rPr>
            </w:r>
          </w:p>
          <w:p>
            <w:pPr>
              <w:pStyle w:val="NurText1"/>
              <w:ind w:left="283" w:right="283" w:hanging="0"/>
              <w:jc w:val="center"/>
              <w:rPr>
                <w:rFonts w:ascii="Liberation Serif" w:hAnsi="Liberation Serif" w:cs="Times New Roman"/>
                <w:b/>
                <w:b/>
                <w:bCs/>
                <w:sz w:val="20"/>
                <w:szCs w:val="20"/>
              </w:rPr>
            </w:pPr>
            <w:r>
              <w:rPr>
                <w:rFonts w:cs="Times New Roman" w:ascii="Liberation Serif" w:hAnsi="Liberation Serif"/>
                <w:b/>
                <w:bCs/>
                <w:sz w:val="20"/>
                <w:szCs w:val="20"/>
              </w:rPr>
              <w:t>Art. 9</w:t>
            </w:r>
          </w:p>
          <w:p>
            <w:pPr>
              <w:pStyle w:val="NurText1"/>
              <w:ind w:left="283" w:right="283" w:hanging="0"/>
              <w:jc w:val="center"/>
              <w:rPr>
                <w:rFonts w:ascii="Liberation Serif" w:hAnsi="Liberation Serif" w:cs="Times New Roman"/>
                <w:b/>
                <w:b/>
                <w:bCs/>
                <w:sz w:val="20"/>
                <w:szCs w:val="20"/>
              </w:rPr>
            </w:pPr>
            <w:r>
              <w:rPr>
                <w:rFonts w:cs="Times New Roman" w:ascii="Liberation Serif" w:hAnsi="Liberation Serif"/>
                <w:b/>
                <w:bCs/>
                <w:sz w:val="20"/>
                <w:szCs w:val="20"/>
              </w:rPr>
            </w:r>
          </w:p>
          <w:p>
            <w:pPr>
              <w:pStyle w:val="NurText1"/>
              <w:ind w:left="283" w:right="283" w:hanging="0"/>
              <w:jc w:val="center"/>
              <w:rPr>
                <w:rFonts w:ascii="Liberation Serif" w:hAnsi="Liberation Serif" w:cs="Times New Roman"/>
                <w:b/>
                <w:b/>
                <w:bCs/>
                <w:sz w:val="20"/>
                <w:szCs w:val="20"/>
              </w:rPr>
            </w:pPr>
            <w:r>
              <w:rPr>
                <w:rFonts w:cs="Times New Roman" w:ascii="Liberation Serif" w:hAnsi="Liberation Serif"/>
                <w:b/>
                <w:bCs/>
                <w:sz w:val="20"/>
                <w:szCs w:val="20"/>
              </w:rPr>
              <w:t>ORGANI DELL'INIZIATIVA</w:t>
            </w:r>
          </w:p>
          <w:p>
            <w:pPr>
              <w:pStyle w:val="NurText1"/>
              <w:ind w:left="283" w:right="283" w:hanging="0"/>
              <w:jc w:val="center"/>
              <w:rPr>
                <w:rFonts w:ascii="Liberation Serif" w:hAnsi="Liberation Serif" w:cs="Times New Roman"/>
                <w:b/>
                <w:b/>
                <w:bCs/>
                <w:sz w:val="20"/>
                <w:szCs w:val="20"/>
              </w:rPr>
            </w:pPr>
            <w:r>
              <w:rPr>
                <w:rFonts w:cs="Times New Roman" w:ascii="Liberation Serif" w:hAnsi="Liberation Serif"/>
                <w:b/>
                <w:bCs/>
                <w:sz w:val="20"/>
                <w:szCs w:val="20"/>
              </w:rPr>
            </w:r>
          </w:p>
          <w:p>
            <w:pPr>
              <w:pStyle w:val="NurText1"/>
              <w:suppressAutoHyphens w:val="false"/>
              <w:ind w:left="283" w:right="283" w:hanging="0"/>
              <w:jc w:val="both"/>
              <w:rPr/>
            </w:pPr>
            <w:r>
              <w:rPr>
                <w:rFonts w:cs="Times New Roman" w:ascii="Liberation Serif" w:hAnsi="Liberation Serif"/>
                <w:sz w:val="20"/>
                <w:szCs w:val="20"/>
              </w:rPr>
              <w:t>1. Gli organi dell'Iniziativa sono: l’Assemblea,  il Direttivo, la votazione referendaria di base e gli organi di controllo.</w:t>
            </w:r>
          </w:p>
          <w:p>
            <w:pPr>
              <w:pStyle w:val="NurText1"/>
              <w:suppressAutoHyphens w:val="false"/>
              <w:ind w:left="283" w:right="283" w:hanging="0"/>
              <w:jc w:val="both"/>
              <w:rPr>
                <w:rFonts w:ascii="Liberation Serif" w:hAnsi="Liberation Serif" w:cs="Times New Roman"/>
                <w:sz w:val="20"/>
                <w:szCs w:val="20"/>
              </w:rPr>
            </w:pPr>
            <w:r>
              <w:rPr>
                <w:rFonts w:cs="Times New Roman" w:ascii="Liberation Serif" w:hAnsi="Liberation Serif"/>
                <w:sz w:val="20"/>
                <w:szCs w:val="20"/>
              </w:rPr>
            </w:r>
          </w:p>
          <w:p>
            <w:pPr>
              <w:pStyle w:val="NurText1"/>
              <w:suppressAutoHyphens w:val="false"/>
              <w:ind w:left="283" w:right="283" w:hanging="0"/>
              <w:jc w:val="both"/>
              <w:rPr/>
            </w:pPr>
            <w:r>
              <w:rPr>
                <w:rFonts w:cs="Times New Roman" w:ascii="Liberation Serif" w:hAnsi="Liberation Serif"/>
                <w:sz w:val="20"/>
                <w:szCs w:val="20"/>
              </w:rPr>
              <w:t>2. Tutte le cariche degli associati  sono gratuite.</w:t>
            </w:r>
          </w:p>
          <w:p>
            <w:pPr>
              <w:pStyle w:val="NurText1"/>
              <w:suppressAutoHyphens w:val="false"/>
              <w:ind w:left="283" w:right="283" w:hanging="0"/>
              <w:jc w:val="both"/>
              <w:rPr>
                <w:rFonts w:ascii="Liberation Serif" w:hAnsi="Liberation Serif" w:cs="Times New Roman"/>
                <w:sz w:val="20"/>
                <w:szCs w:val="20"/>
              </w:rPr>
            </w:pPr>
            <w:r>
              <w:rPr>
                <w:rFonts w:cs="Times New Roman" w:ascii="Liberation Serif" w:hAnsi="Liberation Serif"/>
                <w:sz w:val="20"/>
                <w:szCs w:val="20"/>
              </w:rPr>
            </w:r>
          </w:p>
        </w:tc>
        <w:tc>
          <w:tcPr>
            <w:tcW w:w="48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48" w:type="dxa"/>
            </w:tcMar>
          </w:tcPr>
          <w:p>
            <w:pPr>
              <w:pStyle w:val="Normal"/>
              <w:suppressAutoHyphens w:val="false"/>
              <w:ind w:left="283" w:right="283" w:hanging="0"/>
              <w:jc w:val="center"/>
              <w:rPr>
                <w:b/>
                <w:b/>
                <w:bCs/>
                <w:color w:val="000000"/>
                <w:sz w:val="20"/>
                <w:szCs w:val="20"/>
              </w:rPr>
            </w:pPr>
            <w:r>
              <w:rPr>
                <w:b/>
                <w:bCs/>
                <w:color w:val="000000"/>
                <w:sz w:val="20"/>
                <w:szCs w:val="20"/>
              </w:rPr>
            </w:r>
          </w:p>
          <w:p>
            <w:pPr>
              <w:pStyle w:val="Normal"/>
              <w:suppressAutoHyphens w:val="false"/>
              <w:ind w:left="283" w:right="283" w:hanging="0"/>
              <w:jc w:val="center"/>
              <w:rPr>
                <w:b/>
                <w:b/>
                <w:bCs/>
                <w:color w:val="000000"/>
                <w:sz w:val="20"/>
                <w:szCs w:val="20"/>
              </w:rPr>
            </w:pPr>
            <w:r>
              <w:rPr>
                <w:b/>
                <w:bCs/>
                <w:color w:val="000000"/>
                <w:sz w:val="20"/>
                <w:szCs w:val="20"/>
              </w:rPr>
              <w:t>Art. 9</w:t>
              <w:br/>
            </w:r>
          </w:p>
          <w:p>
            <w:pPr>
              <w:pStyle w:val="Normal"/>
              <w:suppressAutoHyphens w:val="false"/>
              <w:ind w:left="283" w:right="283" w:hanging="0"/>
              <w:jc w:val="center"/>
              <w:rPr>
                <w:b/>
                <w:b/>
                <w:bCs/>
                <w:color w:val="000000"/>
                <w:sz w:val="20"/>
                <w:szCs w:val="20"/>
              </w:rPr>
            </w:pPr>
            <w:r>
              <w:rPr>
                <w:b/>
                <w:bCs/>
                <w:color w:val="000000"/>
                <w:sz w:val="20"/>
                <w:szCs w:val="20"/>
              </w:rPr>
              <w:t>ORGANE DER INITIATIVE</w:t>
            </w:r>
          </w:p>
          <w:p>
            <w:pPr>
              <w:pStyle w:val="Normal"/>
              <w:suppressAutoHyphens w:val="false"/>
              <w:ind w:left="283" w:right="283" w:hanging="0"/>
              <w:jc w:val="center"/>
              <w:rPr>
                <w:b/>
                <w:b/>
                <w:bCs/>
                <w:color w:val="000000"/>
                <w:sz w:val="20"/>
                <w:szCs w:val="20"/>
              </w:rPr>
            </w:pPr>
            <w:r>
              <w:rPr>
                <w:b/>
                <w:bCs/>
                <w:color w:val="000000"/>
                <w:sz w:val="20"/>
                <w:szCs w:val="20"/>
              </w:rPr>
            </w:r>
          </w:p>
          <w:p>
            <w:pPr>
              <w:pStyle w:val="Normal"/>
              <w:suppressAutoHyphens w:val="false"/>
              <w:ind w:left="283" w:right="283" w:hanging="0"/>
              <w:jc w:val="both"/>
              <w:rPr/>
            </w:pPr>
            <w:r>
              <w:rPr>
                <w:color w:val="000000"/>
                <w:sz w:val="20"/>
                <w:szCs w:val="20"/>
              </w:rPr>
              <w:t>1. Organe der Initiative sind die Mitgliederversammlung, der Vorstand, die Mitgliederurabstimmung und die Kontrollorgane.</w:t>
            </w:r>
          </w:p>
          <w:p>
            <w:pPr>
              <w:pStyle w:val="Normal"/>
              <w:suppressAutoHyphens w:val="false"/>
              <w:ind w:left="283" w:right="283" w:hanging="0"/>
              <w:jc w:val="both"/>
              <w:rPr>
                <w:color w:val="000000"/>
                <w:sz w:val="20"/>
                <w:szCs w:val="20"/>
              </w:rPr>
            </w:pPr>
            <w:r>
              <w:rPr>
                <w:color w:val="000000"/>
                <w:sz w:val="20"/>
                <w:szCs w:val="20"/>
              </w:rPr>
            </w:r>
          </w:p>
          <w:p>
            <w:pPr>
              <w:pStyle w:val="Normal"/>
              <w:suppressAutoHyphens w:val="false"/>
              <w:ind w:left="283" w:right="283" w:hanging="0"/>
              <w:jc w:val="both"/>
              <w:rPr>
                <w:color w:val="000000"/>
                <w:sz w:val="20"/>
                <w:szCs w:val="20"/>
              </w:rPr>
            </w:pPr>
            <w:r>
              <w:rPr>
                <w:color w:val="000000"/>
                <w:sz w:val="20"/>
                <w:szCs w:val="20"/>
              </w:rPr>
              <w:t xml:space="preserve">2. Jegliche Übernahme von Ämtern erfolgt unentgeltlich.  </w:t>
            </w:r>
          </w:p>
        </w:tc>
      </w:tr>
      <w:tr>
        <w:trPr/>
        <w:tc>
          <w:tcPr>
            <w:tcW w:w="4754" w:type="dxa"/>
            <w:tcBorders>
              <w:top w:val="single" w:sz="8" w:space="0" w:color="000001"/>
              <w:left w:val="single" w:sz="8" w:space="0" w:color="000001"/>
              <w:bottom w:val="single" w:sz="8" w:space="0" w:color="000001"/>
              <w:insideH w:val="single" w:sz="8" w:space="0" w:color="000001"/>
            </w:tcBorders>
            <w:shd w:fill="FFFFFF" w:val="clear"/>
            <w:tcMar>
              <w:left w:w="48" w:type="dxa"/>
            </w:tcMar>
          </w:tcPr>
          <w:p>
            <w:pPr>
              <w:pStyle w:val="NurText1"/>
              <w:ind w:left="283" w:right="283" w:hanging="0"/>
              <w:jc w:val="center"/>
              <w:rPr>
                <w:rFonts w:ascii="Liberation Serif" w:hAnsi="Liberation Serif" w:cs="Times New Roman"/>
                <w:sz w:val="20"/>
                <w:szCs w:val="20"/>
              </w:rPr>
            </w:pPr>
            <w:r>
              <w:rPr>
                <w:rFonts w:cs="Times New Roman" w:ascii="Liberation Serif" w:hAnsi="Liberation Serif"/>
                <w:sz w:val="20"/>
                <w:szCs w:val="20"/>
              </w:rPr>
            </w:r>
          </w:p>
          <w:p>
            <w:pPr>
              <w:pStyle w:val="NurText1"/>
              <w:ind w:left="283" w:right="283" w:hanging="0"/>
              <w:jc w:val="center"/>
              <w:rPr>
                <w:rFonts w:ascii="Liberation Serif" w:hAnsi="Liberation Serif" w:cs="Times New Roman"/>
                <w:b/>
                <w:b/>
                <w:bCs/>
                <w:sz w:val="20"/>
                <w:szCs w:val="20"/>
              </w:rPr>
            </w:pPr>
            <w:r>
              <w:rPr>
                <w:rFonts w:cs="Times New Roman" w:ascii="Liberation Serif" w:hAnsi="Liberation Serif"/>
                <w:b/>
                <w:bCs/>
                <w:sz w:val="20"/>
                <w:szCs w:val="20"/>
              </w:rPr>
              <w:t>Art. 10</w:t>
            </w:r>
          </w:p>
          <w:p>
            <w:pPr>
              <w:pStyle w:val="NurText1"/>
              <w:ind w:left="283" w:right="283" w:hanging="0"/>
              <w:jc w:val="center"/>
              <w:rPr>
                <w:rFonts w:ascii="Liberation Serif" w:hAnsi="Liberation Serif" w:cs="Times New Roman"/>
                <w:b/>
                <w:b/>
                <w:bCs/>
                <w:sz w:val="20"/>
                <w:szCs w:val="20"/>
              </w:rPr>
            </w:pPr>
            <w:r>
              <w:rPr>
                <w:rFonts w:cs="Times New Roman" w:ascii="Liberation Serif" w:hAnsi="Liberation Serif"/>
                <w:b/>
                <w:bCs/>
                <w:sz w:val="20"/>
                <w:szCs w:val="20"/>
              </w:rPr>
              <w:t>L'ASSEMBLEA DEGLI ASSOCIATI</w:t>
            </w:r>
          </w:p>
          <w:p>
            <w:pPr>
              <w:pStyle w:val="NurText1"/>
              <w:ind w:left="283" w:right="283" w:hanging="0"/>
              <w:jc w:val="center"/>
              <w:rPr>
                <w:rFonts w:ascii="Liberation Serif" w:hAnsi="Liberation Serif" w:cs="Times New Roman"/>
                <w:b/>
                <w:b/>
                <w:bCs/>
                <w:sz w:val="20"/>
                <w:szCs w:val="20"/>
              </w:rPr>
            </w:pPr>
            <w:r>
              <w:rPr>
                <w:rFonts w:cs="Times New Roman" w:ascii="Liberation Serif" w:hAnsi="Liberation Serif"/>
                <w:b/>
                <w:bCs/>
                <w:sz w:val="20"/>
                <w:szCs w:val="20"/>
              </w:rPr>
            </w:r>
          </w:p>
          <w:p>
            <w:pPr>
              <w:pStyle w:val="NurText1"/>
              <w:numPr>
                <w:ilvl w:val="0"/>
                <w:numId w:val="3"/>
              </w:numPr>
              <w:ind w:left="283" w:right="283" w:hanging="0"/>
              <w:jc w:val="both"/>
              <w:rPr/>
            </w:pPr>
            <w:r>
              <w:rPr>
                <w:rFonts w:cs="Times New Roman" w:ascii="Liberation Serif" w:hAnsi="Liberation Serif"/>
                <w:sz w:val="20"/>
                <w:szCs w:val="20"/>
              </w:rPr>
              <w:t>1. L'Assemblea è composta da tutti gli associati  ed aderenti ed è il massimo organo dell'Iniziativa. Essa stabilisce le finalità da perseguire specifica</w:t>
              <w:softHyphen/>
              <w:t>mente e il modo di procedere per raggiungere lo scopo.</w:t>
            </w:r>
          </w:p>
          <w:p>
            <w:pPr>
              <w:pStyle w:val="NurText1"/>
              <w:numPr>
                <w:ilvl w:val="0"/>
                <w:numId w:val="1"/>
              </w:numPr>
              <w:ind w:left="283" w:right="283" w:hanging="0"/>
              <w:rPr>
                <w:rFonts w:ascii="Liberation Serif" w:hAnsi="Liberation Serif" w:cs="Times New Roman"/>
                <w:sz w:val="20"/>
                <w:szCs w:val="20"/>
              </w:rPr>
            </w:pPr>
            <w:r>
              <w:rPr>
                <w:rFonts w:cs="Times New Roman" w:ascii="Liberation Serif" w:hAnsi="Liberation Serif"/>
                <w:sz w:val="20"/>
                <w:szCs w:val="20"/>
              </w:rPr>
            </w:r>
          </w:p>
          <w:p>
            <w:pPr>
              <w:pStyle w:val="NurText1"/>
              <w:numPr>
                <w:ilvl w:val="0"/>
                <w:numId w:val="1"/>
              </w:numPr>
              <w:ind w:left="283" w:right="283" w:hanging="0"/>
              <w:rPr>
                <w:rFonts w:ascii="Liberation Serif" w:hAnsi="Liberation Serif" w:cs="Times New Roman"/>
                <w:sz w:val="20"/>
                <w:szCs w:val="20"/>
              </w:rPr>
            </w:pPr>
            <w:r>
              <w:rPr>
                <w:rFonts w:cs="Times New Roman" w:ascii="Liberation Serif" w:hAnsi="Liberation Serif"/>
                <w:sz w:val="20"/>
                <w:szCs w:val="20"/>
              </w:rPr>
              <w:t>2. L'Assemblea degli associati ha le seguenti funzioni:</w:t>
            </w:r>
          </w:p>
          <w:p>
            <w:pPr>
              <w:pStyle w:val="Normal"/>
              <w:numPr>
                <w:ilvl w:val="0"/>
                <w:numId w:val="1"/>
              </w:numPr>
              <w:tabs>
                <w:tab w:val="left" w:pos="1085" w:leader="none"/>
              </w:tabs>
              <w:suppressAutoHyphens w:val="false"/>
              <w:spacing w:before="57" w:after="0"/>
              <w:ind w:left="567" w:right="283" w:hanging="0"/>
              <w:rPr>
                <w:rFonts w:cs="Times New Roman"/>
                <w:sz w:val="20"/>
                <w:szCs w:val="20"/>
              </w:rPr>
            </w:pPr>
            <w:r>
              <w:rPr>
                <w:rFonts w:cs="Times New Roman"/>
                <w:color w:val="000000"/>
                <w:sz w:val="20"/>
                <w:szCs w:val="20"/>
              </w:rPr>
              <w:t>a)</w:t>
            </w:r>
            <w:bookmarkStart w:id="2" w:name="__DdeLink__1027_15665055"/>
            <w:r>
              <w:rPr>
                <w:rFonts w:cs="Times New Roman"/>
                <w:color w:val="000000"/>
                <w:sz w:val="20"/>
                <w:szCs w:val="20"/>
              </w:rPr>
              <w:tab/>
            </w:r>
            <w:bookmarkEnd w:id="2"/>
            <w:r>
              <w:rPr>
                <w:rFonts w:cs="Times New Roman"/>
                <w:sz w:val="20"/>
                <w:szCs w:val="20"/>
              </w:rPr>
              <w:t>elegge la presidenza dell'Assemblea e l'estensore del verbale;</w:t>
            </w:r>
          </w:p>
          <w:p>
            <w:pPr>
              <w:pStyle w:val="Normal"/>
              <w:numPr>
                <w:ilvl w:val="0"/>
                <w:numId w:val="1"/>
              </w:numPr>
              <w:tabs>
                <w:tab w:val="left" w:pos="1085" w:leader="none"/>
              </w:tabs>
              <w:suppressAutoHyphens w:val="false"/>
              <w:spacing w:before="57" w:after="0"/>
              <w:ind w:left="567" w:right="283" w:hanging="0"/>
              <w:rPr>
                <w:rFonts w:cs="Times New Roman"/>
                <w:sz w:val="20"/>
                <w:szCs w:val="20"/>
              </w:rPr>
            </w:pPr>
            <w:r>
              <w:rPr>
                <w:rFonts w:cs="Times New Roman"/>
                <w:sz w:val="20"/>
                <w:szCs w:val="20"/>
              </w:rPr>
              <w:t>b)</w:t>
              <w:tab/>
              <w:t>nomina e revoca il Direttivo, i membri sostitutivi del direttivo, i revisori ed il collegio arbitrale per un periodo di tre anni;</w:t>
            </w:r>
          </w:p>
          <w:p>
            <w:pPr>
              <w:pStyle w:val="Normal"/>
              <w:numPr>
                <w:ilvl w:val="0"/>
                <w:numId w:val="1"/>
              </w:numPr>
              <w:tabs>
                <w:tab w:val="left" w:pos="1085" w:leader="none"/>
              </w:tabs>
              <w:suppressAutoHyphens w:val="false"/>
              <w:spacing w:before="57" w:after="0"/>
              <w:ind w:left="567" w:right="283" w:hanging="0"/>
              <w:rPr>
                <w:rFonts w:cs="Times New Roman"/>
                <w:sz w:val="20"/>
                <w:szCs w:val="20"/>
              </w:rPr>
            </w:pPr>
            <w:r>
              <w:rPr>
                <w:rFonts w:cs="Times New Roman"/>
                <w:sz w:val="20"/>
                <w:szCs w:val="20"/>
              </w:rPr>
              <w:t>c)</w:t>
            </w:r>
            <w:r>
              <w:rPr>
                <w:rFonts w:cs="Times New Roman"/>
                <w:color w:val="000000"/>
                <w:sz w:val="20"/>
                <w:szCs w:val="20"/>
              </w:rPr>
              <w:tab/>
            </w:r>
            <w:r>
              <w:rPr>
                <w:rFonts w:cs="Times New Roman"/>
                <w:sz w:val="20"/>
                <w:szCs w:val="20"/>
              </w:rPr>
              <w:t>accoglie e approva la relazione annuale e di cassa e la relazione del Revisore dei Conti;</w:t>
            </w:r>
          </w:p>
          <w:p>
            <w:pPr>
              <w:pStyle w:val="Normal"/>
              <w:numPr>
                <w:ilvl w:val="0"/>
                <w:numId w:val="1"/>
              </w:numPr>
              <w:tabs>
                <w:tab w:val="left" w:pos="1085" w:leader="none"/>
              </w:tabs>
              <w:suppressAutoHyphens w:val="false"/>
              <w:spacing w:before="57" w:after="0"/>
              <w:ind w:left="567" w:right="283" w:hanging="0"/>
              <w:rPr>
                <w:rFonts w:cs="Times New Roman"/>
                <w:sz w:val="20"/>
                <w:szCs w:val="20"/>
              </w:rPr>
            </w:pPr>
            <w:r>
              <w:rPr>
                <w:rFonts w:cs="Times New Roman"/>
                <w:sz w:val="20"/>
                <w:szCs w:val="20"/>
              </w:rPr>
              <w:t>d)</w:t>
            </w:r>
            <w:r>
              <w:rPr>
                <w:rFonts w:cs="Times New Roman"/>
                <w:color w:val="000000"/>
                <w:sz w:val="20"/>
                <w:szCs w:val="20"/>
              </w:rPr>
              <w:tab/>
            </w:r>
            <w:r>
              <w:rPr>
                <w:rFonts w:cs="Times New Roman"/>
                <w:sz w:val="20"/>
                <w:szCs w:val="20"/>
              </w:rPr>
              <w:t>delibera il disimpegno del Direttivo e dei Revisori dei Conti;</w:t>
            </w:r>
          </w:p>
          <w:p>
            <w:pPr>
              <w:pStyle w:val="Normal"/>
              <w:numPr>
                <w:ilvl w:val="0"/>
                <w:numId w:val="1"/>
              </w:numPr>
              <w:tabs>
                <w:tab w:val="left" w:pos="1085" w:leader="none"/>
              </w:tabs>
              <w:suppressAutoHyphens w:val="false"/>
              <w:spacing w:before="57" w:after="0"/>
              <w:ind w:left="567" w:right="283" w:hanging="0"/>
              <w:rPr>
                <w:rFonts w:cs="Times New Roman"/>
                <w:sz w:val="20"/>
                <w:szCs w:val="20"/>
              </w:rPr>
            </w:pPr>
            <w:r>
              <w:rPr>
                <w:rFonts w:cs="Times New Roman"/>
                <w:sz w:val="20"/>
                <w:szCs w:val="20"/>
              </w:rPr>
              <w:t>e)</w:t>
              <w:tab/>
              <w:t>discute, fissa e approva il programma annuale e il bilancio preventivo;</w:t>
            </w:r>
          </w:p>
          <w:p>
            <w:pPr>
              <w:pStyle w:val="Normal"/>
              <w:numPr>
                <w:ilvl w:val="0"/>
                <w:numId w:val="1"/>
              </w:numPr>
              <w:tabs>
                <w:tab w:val="left" w:pos="1085" w:leader="none"/>
              </w:tabs>
              <w:suppressAutoHyphens w:val="false"/>
              <w:spacing w:before="57" w:after="0"/>
              <w:ind w:left="567" w:right="283" w:hanging="0"/>
              <w:rPr>
                <w:rFonts w:cs="Times New Roman"/>
                <w:sz w:val="20"/>
                <w:szCs w:val="20"/>
              </w:rPr>
            </w:pPr>
            <w:r>
              <w:rPr>
                <w:rFonts w:cs="Times New Roman"/>
                <w:sz w:val="20"/>
                <w:szCs w:val="20"/>
              </w:rPr>
              <w:t>f)</w:t>
              <w:tab/>
              <w:t>determina l‘ammontare del contributo di iscrizione,</w:t>
            </w:r>
          </w:p>
          <w:p>
            <w:pPr>
              <w:pStyle w:val="Normal"/>
              <w:numPr>
                <w:ilvl w:val="0"/>
                <w:numId w:val="1"/>
              </w:numPr>
              <w:tabs>
                <w:tab w:val="left" w:pos="1085" w:leader="none"/>
              </w:tabs>
              <w:suppressAutoHyphens w:val="false"/>
              <w:spacing w:before="57" w:after="0"/>
              <w:ind w:left="567" w:right="283" w:hanging="0"/>
              <w:rPr>
                <w:rFonts w:cs="Times New Roman"/>
                <w:sz w:val="20"/>
                <w:szCs w:val="20"/>
              </w:rPr>
            </w:pPr>
            <w:r>
              <w:rPr>
                <w:rFonts w:cs="Times New Roman"/>
                <w:sz w:val="20"/>
                <w:szCs w:val="20"/>
              </w:rPr>
              <w:t>g)</w:t>
              <w:tab/>
              <w:t>pubblica sul sito il verbale dell‘assemblea;</w:t>
            </w:r>
          </w:p>
          <w:p>
            <w:pPr>
              <w:pStyle w:val="Normal"/>
              <w:numPr>
                <w:ilvl w:val="0"/>
                <w:numId w:val="1"/>
              </w:numPr>
              <w:tabs>
                <w:tab w:val="left" w:pos="1085" w:leader="none"/>
              </w:tabs>
              <w:suppressAutoHyphens w:val="false"/>
              <w:spacing w:before="57" w:after="0"/>
              <w:ind w:left="567" w:right="283" w:hanging="0"/>
              <w:rPr>
                <w:rFonts w:cs="Times New Roman"/>
                <w:sz w:val="20"/>
                <w:szCs w:val="20"/>
              </w:rPr>
            </w:pPr>
            <w:r>
              <w:rPr>
                <w:rFonts w:cs="Times New Roman"/>
                <w:sz w:val="20"/>
                <w:szCs w:val="20"/>
              </w:rPr>
              <w:t>h)</w:t>
              <w:tab/>
              <w:t>decide sulle richieste e ricorsi dei membri e su tutti gli altri punti posti all'ordine del giorno da parte dei membri e del revisore dei conti.</w:t>
            </w:r>
          </w:p>
          <w:p>
            <w:pPr>
              <w:pStyle w:val="Normal"/>
              <w:numPr>
                <w:ilvl w:val="0"/>
                <w:numId w:val="1"/>
              </w:numPr>
              <w:tabs>
                <w:tab w:val="left" w:pos="1085" w:leader="none"/>
              </w:tabs>
              <w:suppressAutoHyphens w:val="false"/>
              <w:spacing w:before="57" w:after="0"/>
              <w:ind w:left="567" w:right="283" w:hanging="0"/>
              <w:rPr>
                <w:rFonts w:cs="Times New Roman"/>
                <w:sz w:val="20"/>
                <w:szCs w:val="20"/>
              </w:rPr>
            </w:pPr>
            <w:r>
              <w:rPr>
                <w:rFonts w:cs="Times New Roman"/>
                <w:sz w:val="20"/>
                <w:szCs w:val="20"/>
              </w:rPr>
              <w:t>i)</w:t>
              <w:tab/>
              <w:t>approva, in armonia con le norme vigenti in materia, le modifiche dello Statuto ferme restando gli obiettivi dell‘Iniziativa.</w:t>
            </w:r>
          </w:p>
          <w:p>
            <w:pPr>
              <w:pStyle w:val="Normal"/>
              <w:numPr>
                <w:ilvl w:val="0"/>
                <w:numId w:val="1"/>
              </w:numPr>
              <w:tabs>
                <w:tab w:val="left" w:pos="1085" w:leader="none"/>
              </w:tabs>
              <w:suppressAutoHyphens w:val="false"/>
              <w:spacing w:before="57" w:after="0"/>
              <w:ind w:left="567" w:right="283" w:hanging="0"/>
              <w:rPr>
                <w:rFonts w:cs="Times New Roman"/>
                <w:sz w:val="20"/>
                <w:szCs w:val="20"/>
              </w:rPr>
            </w:pPr>
            <w:r>
              <w:rPr>
                <w:rFonts w:cs="Times New Roman"/>
                <w:sz w:val="20"/>
                <w:szCs w:val="20"/>
              </w:rPr>
              <w:t>j)</w:t>
              <w:tab/>
              <w:t>approva lo scioglimento, la trasforma</w:t>
              <w:softHyphen/>
              <w:t>zione, la fusione o la scissione e decide in caso di scioglimento quale ente del Terzo Settore o altro ente dell'associazione riceverà i beni dell‘associazione.</w:t>
            </w:r>
          </w:p>
          <w:p>
            <w:pPr>
              <w:pStyle w:val="Normal"/>
              <w:numPr>
                <w:ilvl w:val="0"/>
                <w:numId w:val="1"/>
              </w:numPr>
              <w:tabs>
                <w:tab w:val="left" w:pos="1085" w:leader="none"/>
              </w:tabs>
              <w:suppressAutoHyphens w:val="false"/>
              <w:spacing w:before="57" w:after="0"/>
              <w:ind w:left="567" w:right="283" w:hanging="0"/>
              <w:rPr>
                <w:rFonts w:cs="Times New Roman"/>
                <w:sz w:val="20"/>
                <w:szCs w:val="20"/>
              </w:rPr>
            </w:pPr>
            <w:r>
              <w:rPr>
                <w:rFonts w:cs="Times New Roman"/>
                <w:sz w:val="20"/>
                <w:szCs w:val="20"/>
              </w:rPr>
              <w:t>k)</w:t>
              <w:tab/>
              <w:t>delibera sulla responsabilità degli associati e dei membri degli organi e sull‘esercizio e dell‘azione di responsabilità nei loro confronti.</w:t>
            </w:r>
          </w:p>
          <w:p>
            <w:pPr>
              <w:pStyle w:val="Normal"/>
              <w:numPr>
                <w:ilvl w:val="0"/>
                <w:numId w:val="1"/>
              </w:numPr>
              <w:tabs>
                <w:tab w:val="left" w:pos="1085" w:leader="none"/>
              </w:tabs>
              <w:suppressAutoHyphens w:val="false"/>
              <w:spacing w:before="57" w:after="0"/>
              <w:ind w:left="567" w:right="283" w:hanging="0"/>
              <w:rPr>
                <w:rFonts w:ascii="Liberation Serif" w:hAnsi="Liberation Serif" w:cs="Times New Roman"/>
                <w:b w:val="false"/>
                <w:b w:val="false"/>
                <w:bCs w:val="false"/>
                <w:sz w:val="20"/>
                <w:szCs w:val="20"/>
                <w:highlight w:val="white"/>
              </w:rPr>
            </w:pPr>
            <w:r>
              <w:rPr>
                <w:rFonts w:cs="Times New Roman"/>
                <w:b w:val="false"/>
                <w:bCs w:val="false"/>
                <w:sz w:val="20"/>
                <w:szCs w:val="20"/>
                <w:shd w:fill="FFFFFF" w:val="clear"/>
              </w:rPr>
              <w:t>l)</w:t>
              <w:tab/>
              <w:t>nomina gli organi di controllo indicati al successivo art. 16;</w:t>
            </w:r>
          </w:p>
          <w:p>
            <w:pPr>
              <w:pStyle w:val="Normal"/>
              <w:numPr>
                <w:ilvl w:val="0"/>
                <w:numId w:val="1"/>
              </w:numPr>
              <w:tabs>
                <w:tab w:val="left" w:pos="1085" w:leader="none"/>
              </w:tabs>
              <w:suppressAutoHyphens w:val="false"/>
              <w:spacing w:before="57" w:after="0"/>
              <w:ind w:left="567" w:right="283" w:hanging="0"/>
              <w:rPr>
                <w:rFonts w:cs="Verdana"/>
                <w:sz w:val="20"/>
                <w:szCs w:val="20"/>
                <w:highlight w:val="yellow"/>
              </w:rPr>
            </w:pPr>
            <w:bookmarkStart w:id="3" w:name="__DdeLink__3666_1311810485"/>
            <w:r>
              <w:rPr>
                <w:rFonts w:cs="Times New Roman"/>
                <w:b w:val="false"/>
                <w:bCs w:val="false"/>
                <w:sz w:val="20"/>
                <w:szCs w:val="20"/>
                <w:shd w:fill="FFFFFF" w:val="clear"/>
              </w:rPr>
              <w:t>m</w:t>
            </w:r>
            <w:bookmarkEnd w:id="3"/>
            <w:r>
              <w:rPr>
                <w:rFonts w:cs="Times New Roman"/>
                <w:b w:val="false"/>
                <w:bCs w:val="false"/>
                <w:sz w:val="20"/>
                <w:szCs w:val="20"/>
                <w:shd w:fill="FFFFFF" w:val="clear"/>
              </w:rPr>
              <w:t>)</w:t>
              <w:tab/>
            </w:r>
            <w:r>
              <w:rPr>
                <w:rFonts w:cs="Times New Roman"/>
                <w:sz w:val="20"/>
                <w:szCs w:val="20"/>
                <w:shd w:fill="FFFFFF" w:val="clear"/>
              </w:rPr>
              <w:t xml:space="preserve">delibera sugli altri oggetti attribuiti dalla legge, dall'atto costitutivo o dallo statuto o </w:t>
            </w:r>
            <w:r>
              <w:rPr>
                <w:rFonts w:cs="Verdana"/>
                <w:sz w:val="20"/>
                <w:szCs w:val="20"/>
                <w:shd w:fill="FFFFFF" w:val="clear"/>
              </w:rPr>
              <w:t>sottoposto al suo esame dal Consiglio direttivo.</w:t>
            </w:r>
          </w:p>
          <w:p>
            <w:pPr>
              <w:pStyle w:val="Normal"/>
              <w:suppressAutoHyphens w:val="false"/>
              <w:ind w:left="283" w:right="283" w:hanging="0"/>
              <w:jc w:val="both"/>
              <w:rPr>
                <w:rFonts w:cs="Times New Roman"/>
                <w:sz w:val="20"/>
                <w:szCs w:val="20"/>
              </w:rPr>
            </w:pPr>
            <w:r>
              <w:rPr>
                <w:rFonts w:cs="Times New Roman"/>
                <w:sz w:val="20"/>
                <w:szCs w:val="20"/>
              </w:rPr>
            </w:r>
          </w:p>
          <w:p>
            <w:pPr>
              <w:pStyle w:val="Normal"/>
              <w:suppressAutoHyphens w:val="false"/>
              <w:ind w:left="283" w:right="283" w:hanging="0"/>
              <w:jc w:val="both"/>
              <w:rPr>
                <w:rFonts w:cs="Times New Roman"/>
                <w:sz w:val="20"/>
                <w:szCs w:val="20"/>
                <w:highlight w:val="yellow"/>
              </w:rPr>
            </w:pPr>
            <w:r>
              <w:rPr>
                <w:rFonts w:cs="Times New Roman"/>
                <w:sz w:val="20"/>
                <w:szCs w:val="20"/>
              </w:rPr>
              <w:t>3.</w:t>
            </w:r>
            <w:r>
              <w:rPr>
                <w:rFonts w:cs="Times New Roman"/>
                <w:sz w:val="20"/>
                <w:szCs w:val="20"/>
                <w:shd w:fill="FFFFFF" w:val="clear"/>
              </w:rPr>
              <w:t xml:space="preserve"> L‘assemblea degli associati approva la costituzione di gruppi circondariali e locali e nomina i rispettivi rappresentanti quali membri facenti parte del Direttivo con diritto di voto.</w:t>
            </w:r>
          </w:p>
          <w:p>
            <w:pPr>
              <w:pStyle w:val="Normal"/>
              <w:suppressAutoHyphens w:val="false"/>
              <w:ind w:left="283" w:right="283" w:hanging="0"/>
              <w:rPr>
                <w:sz w:val="20"/>
                <w:szCs w:val="20"/>
              </w:rPr>
            </w:pPr>
            <w:r>
              <w:rPr>
                <w:sz w:val="20"/>
                <w:szCs w:val="20"/>
              </w:rPr>
            </w:r>
          </w:p>
          <w:p>
            <w:pPr>
              <w:pStyle w:val="Normal"/>
              <w:suppressAutoHyphens w:val="false"/>
              <w:ind w:left="283" w:right="283" w:hanging="0"/>
              <w:rPr>
                <w:sz w:val="20"/>
                <w:szCs w:val="20"/>
              </w:rPr>
            </w:pPr>
            <w:r>
              <w:rPr>
                <w:sz w:val="20"/>
                <w:szCs w:val="20"/>
              </w:rPr>
            </w:r>
          </w:p>
        </w:tc>
        <w:tc>
          <w:tcPr>
            <w:tcW w:w="48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48" w:type="dxa"/>
            </w:tcMar>
          </w:tcPr>
          <w:p>
            <w:pPr>
              <w:pStyle w:val="Normal"/>
              <w:suppressAutoHyphens w:val="false"/>
              <w:spacing w:lineRule="auto" w:line="240"/>
              <w:ind w:left="283" w:right="283" w:hanging="0"/>
              <w:jc w:val="center"/>
              <w:rPr>
                <w:color w:val="000000"/>
                <w:sz w:val="20"/>
                <w:szCs w:val="20"/>
              </w:rPr>
            </w:pPr>
            <w:r>
              <w:rPr>
                <w:color w:val="000000"/>
                <w:sz w:val="20"/>
                <w:szCs w:val="20"/>
              </w:rPr>
            </w:r>
          </w:p>
          <w:p>
            <w:pPr>
              <w:pStyle w:val="Normal"/>
              <w:suppressAutoHyphens w:val="false"/>
              <w:spacing w:lineRule="auto" w:line="240"/>
              <w:ind w:left="283" w:right="283" w:hanging="0"/>
              <w:jc w:val="center"/>
              <w:rPr>
                <w:b/>
                <w:b/>
                <w:bCs/>
                <w:color w:val="000000"/>
                <w:sz w:val="20"/>
                <w:szCs w:val="20"/>
              </w:rPr>
            </w:pPr>
            <w:r>
              <w:rPr>
                <w:b/>
                <w:bCs/>
                <w:color w:val="000000"/>
                <w:sz w:val="20"/>
                <w:szCs w:val="20"/>
              </w:rPr>
              <w:t>Art. 10</w:t>
            </w:r>
          </w:p>
          <w:p>
            <w:pPr>
              <w:pStyle w:val="Normal"/>
              <w:suppressAutoHyphens w:val="false"/>
              <w:spacing w:lineRule="auto" w:line="240"/>
              <w:ind w:left="283" w:right="283" w:hanging="0"/>
              <w:jc w:val="center"/>
              <w:rPr>
                <w:b/>
                <w:b/>
                <w:bCs/>
                <w:color w:val="000000"/>
                <w:sz w:val="20"/>
                <w:szCs w:val="20"/>
              </w:rPr>
            </w:pPr>
            <w:r>
              <w:rPr>
                <w:b/>
                <w:bCs/>
                <w:color w:val="000000"/>
                <w:sz w:val="20"/>
                <w:szCs w:val="20"/>
              </w:rPr>
              <w:t>DIE MITGLIEDERVERSAMMLUNG</w:t>
            </w:r>
          </w:p>
          <w:p>
            <w:pPr>
              <w:pStyle w:val="Normal"/>
              <w:suppressAutoHyphens w:val="false"/>
              <w:spacing w:lineRule="auto" w:line="240"/>
              <w:ind w:left="283" w:right="283" w:hanging="0"/>
              <w:jc w:val="center"/>
              <w:rPr>
                <w:color w:val="000000"/>
                <w:sz w:val="20"/>
                <w:szCs w:val="20"/>
              </w:rPr>
            </w:pPr>
            <w:r>
              <w:rPr>
                <w:color w:val="000000"/>
                <w:sz w:val="20"/>
                <w:szCs w:val="20"/>
              </w:rPr>
            </w:r>
          </w:p>
          <w:p>
            <w:pPr>
              <w:pStyle w:val="Normal"/>
              <w:suppressAutoHyphens w:val="false"/>
              <w:spacing w:lineRule="auto" w:line="240"/>
              <w:ind w:left="283" w:right="283" w:hanging="0"/>
              <w:jc w:val="both"/>
              <w:rPr>
                <w:color w:val="000000"/>
                <w:sz w:val="20"/>
                <w:szCs w:val="20"/>
              </w:rPr>
            </w:pPr>
            <w:r>
              <w:rPr>
                <w:color w:val="000000"/>
                <w:sz w:val="20"/>
                <w:szCs w:val="20"/>
              </w:rPr>
              <w:t>1. Die Mitgliederversammlung besteht aus allen Mitgliedern, sie ist das höchste Organ der Initiative. Sie legt die spezifisch zu verfolgenden Ziele und die Vorgangsweise zu deren Erreichung fest.</w:t>
            </w:r>
          </w:p>
          <w:p>
            <w:pPr>
              <w:pStyle w:val="Normal"/>
              <w:suppressAutoHyphens w:val="false"/>
              <w:spacing w:lineRule="auto" w:line="240"/>
              <w:ind w:left="283" w:right="283" w:hanging="0"/>
              <w:rPr>
                <w:color w:val="000000"/>
                <w:sz w:val="20"/>
                <w:szCs w:val="20"/>
              </w:rPr>
            </w:pPr>
            <w:r>
              <w:rPr>
                <w:color w:val="000000"/>
                <w:sz w:val="20"/>
                <w:szCs w:val="20"/>
              </w:rPr>
            </w:r>
          </w:p>
          <w:p>
            <w:pPr>
              <w:pStyle w:val="Normal"/>
              <w:suppressAutoHyphens w:val="false"/>
              <w:spacing w:lineRule="auto" w:line="240"/>
              <w:ind w:left="283" w:right="283" w:hanging="0"/>
              <w:rPr>
                <w:color w:val="000000"/>
                <w:sz w:val="20"/>
                <w:szCs w:val="20"/>
              </w:rPr>
            </w:pPr>
            <w:r>
              <w:rPr>
                <w:color w:val="000000"/>
                <w:sz w:val="20"/>
                <w:szCs w:val="20"/>
              </w:rPr>
            </w:r>
          </w:p>
          <w:p>
            <w:pPr>
              <w:pStyle w:val="Normal"/>
              <w:suppressAutoHyphens w:val="false"/>
              <w:spacing w:lineRule="auto" w:line="240"/>
              <w:ind w:left="283" w:right="283" w:hanging="0"/>
              <w:rPr>
                <w:color w:val="000000"/>
                <w:sz w:val="20"/>
                <w:szCs w:val="20"/>
              </w:rPr>
            </w:pPr>
            <w:r>
              <w:rPr>
                <w:color w:val="000000"/>
                <w:sz w:val="20"/>
                <w:szCs w:val="20"/>
              </w:rPr>
              <w:t>2. Der Mitgliederversammlung obliegen:</w:t>
            </w:r>
          </w:p>
          <w:p>
            <w:pPr>
              <w:pStyle w:val="Normal"/>
              <w:tabs>
                <w:tab w:val="left" w:pos="1085" w:leader="none"/>
              </w:tabs>
              <w:suppressAutoHyphens w:val="false"/>
              <w:spacing w:lineRule="auto" w:line="240" w:before="57" w:after="0"/>
              <w:ind w:left="567" w:right="283" w:hanging="0"/>
              <w:rPr>
                <w:color w:val="000000"/>
                <w:sz w:val="20"/>
                <w:szCs w:val="20"/>
              </w:rPr>
            </w:pPr>
            <w:r>
              <w:rPr>
                <w:color w:val="000000"/>
                <w:sz w:val="20"/>
                <w:szCs w:val="20"/>
              </w:rPr>
              <w:t>a)</w:t>
              <w:tab/>
              <w:t xml:space="preserve">die Bestimmung der </w:t>
            </w:r>
            <w:r>
              <w:rPr>
                <w:sz w:val="20"/>
                <w:szCs w:val="20"/>
              </w:rPr>
              <w:t xml:space="preserve">Versammlungsleitung </w:t>
            </w:r>
            <w:r>
              <w:rPr>
                <w:color w:val="000000"/>
                <w:sz w:val="20"/>
                <w:szCs w:val="20"/>
              </w:rPr>
              <w:t>und des Schriftführers für die Versammlung;</w:t>
            </w:r>
          </w:p>
          <w:p>
            <w:pPr>
              <w:pStyle w:val="Normal"/>
              <w:tabs>
                <w:tab w:val="left" w:pos="1085" w:leader="none"/>
              </w:tabs>
              <w:suppressAutoHyphens w:val="false"/>
              <w:spacing w:lineRule="auto" w:line="240" w:before="57" w:after="0"/>
              <w:ind w:left="567" w:right="283" w:hanging="0"/>
              <w:rPr>
                <w:color w:val="000000"/>
                <w:sz w:val="20"/>
                <w:szCs w:val="20"/>
              </w:rPr>
            </w:pPr>
            <w:r>
              <w:rPr>
                <w:color w:val="000000"/>
                <w:sz w:val="20"/>
                <w:szCs w:val="20"/>
              </w:rPr>
              <w:t>b)</w:t>
              <w:tab/>
              <w:t>die Wahl und die Abwahl des Vorstandes, der Ersatzmitglieder der RechnungsprüferInnen und der Mitglieder des Schiedsgerichtes für eine Amtszeit von zwei Jahren;</w:t>
            </w:r>
          </w:p>
          <w:p>
            <w:pPr>
              <w:pStyle w:val="Normal"/>
              <w:tabs>
                <w:tab w:val="left" w:pos="1085" w:leader="none"/>
              </w:tabs>
              <w:suppressAutoHyphens w:val="false"/>
              <w:spacing w:lineRule="auto" w:line="240" w:before="57" w:after="0"/>
              <w:ind w:left="567" w:right="283" w:hanging="0"/>
              <w:rPr>
                <w:color w:val="000000"/>
                <w:sz w:val="20"/>
                <w:szCs w:val="20"/>
              </w:rPr>
            </w:pPr>
            <w:r>
              <w:rPr>
                <w:color w:val="000000"/>
                <w:sz w:val="20"/>
                <w:szCs w:val="20"/>
              </w:rPr>
              <w:t>c)</w:t>
              <w:tab/>
              <w:t>die Entgegennahme und Genehmigung des Jahresberichtes und der Jahresabschlussrechnung sowie des Berichts des/der Rechnungsprüfers/in;</w:t>
            </w:r>
          </w:p>
          <w:p>
            <w:pPr>
              <w:pStyle w:val="Normal"/>
              <w:tabs>
                <w:tab w:val="left" w:pos="1085" w:leader="none"/>
              </w:tabs>
              <w:suppressAutoHyphens w:val="false"/>
              <w:spacing w:lineRule="auto" w:line="240" w:before="57" w:after="0"/>
              <w:ind w:left="567" w:right="283" w:hanging="0"/>
              <w:jc w:val="both"/>
              <w:rPr>
                <w:color w:val="000000"/>
                <w:sz w:val="20"/>
                <w:szCs w:val="20"/>
              </w:rPr>
            </w:pPr>
            <w:r>
              <w:rPr>
                <w:color w:val="000000"/>
                <w:sz w:val="20"/>
                <w:szCs w:val="20"/>
              </w:rPr>
              <w:t>d)</w:t>
              <w:tab/>
              <w:t>die Entlastung des Vorstandes und des/der Rechnungsprüfers/in;</w:t>
            </w:r>
          </w:p>
          <w:p>
            <w:pPr>
              <w:pStyle w:val="Normal"/>
              <w:tabs>
                <w:tab w:val="left" w:pos="1085" w:leader="none"/>
              </w:tabs>
              <w:suppressAutoHyphens w:val="false"/>
              <w:spacing w:lineRule="auto" w:line="240" w:before="57" w:after="0"/>
              <w:ind w:left="567" w:right="283" w:hanging="0"/>
              <w:rPr>
                <w:color w:val="000000"/>
                <w:sz w:val="20"/>
                <w:szCs w:val="20"/>
              </w:rPr>
            </w:pPr>
            <w:r>
              <w:rPr>
                <w:color w:val="000000"/>
                <w:sz w:val="20"/>
                <w:szCs w:val="20"/>
              </w:rPr>
              <w:t>e)</w:t>
              <w:tab/>
              <w:t>die Diskussion, Festlegung und Genehmigung der jährlichen Arbeitsprogramme und des Haushaltsvoranschlages;</w:t>
            </w:r>
          </w:p>
          <w:p>
            <w:pPr>
              <w:pStyle w:val="Normal"/>
              <w:tabs>
                <w:tab w:val="left" w:pos="1085" w:leader="none"/>
              </w:tabs>
              <w:suppressAutoHyphens w:val="false"/>
              <w:spacing w:lineRule="auto" w:line="240" w:before="57" w:after="0"/>
              <w:ind w:left="567" w:right="283" w:hanging="0"/>
              <w:rPr>
                <w:color w:val="000000"/>
                <w:sz w:val="20"/>
                <w:szCs w:val="20"/>
              </w:rPr>
            </w:pPr>
            <w:r>
              <w:rPr>
                <w:color w:val="000000"/>
                <w:sz w:val="20"/>
                <w:szCs w:val="20"/>
              </w:rPr>
              <w:t>f)</w:t>
              <w:tab/>
              <w:t>die Festsetzung der Mitgliedsbeiträge;</w:t>
            </w:r>
          </w:p>
          <w:p>
            <w:pPr>
              <w:pStyle w:val="Normal"/>
              <w:tabs>
                <w:tab w:val="left" w:pos="1085" w:leader="none"/>
              </w:tabs>
              <w:suppressAutoHyphens w:val="false"/>
              <w:spacing w:lineRule="auto" w:line="240" w:before="57" w:after="0"/>
              <w:ind w:left="567" w:right="283" w:hanging="0"/>
              <w:rPr>
                <w:color w:val="000000"/>
                <w:sz w:val="20"/>
                <w:szCs w:val="20"/>
              </w:rPr>
            </w:pPr>
            <w:r>
              <w:rPr>
                <w:color w:val="000000"/>
                <w:sz w:val="20"/>
                <w:szCs w:val="20"/>
              </w:rPr>
              <w:t>g)</w:t>
              <w:tab/>
              <w:t>Veröffentlichung auf der eignen Webseite des Protokolls der Mitgliederversammlung;</w:t>
            </w:r>
          </w:p>
          <w:p>
            <w:pPr>
              <w:pStyle w:val="Normal"/>
              <w:tabs>
                <w:tab w:val="left" w:pos="1085" w:leader="none"/>
              </w:tabs>
              <w:suppressAutoHyphens w:val="false"/>
              <w:spacing w:lineRule="auto" w:line="240" w:before="57" w:after="0"/>
              <w:ind w:left="567" w:right="283" w:hanging="0"/>
              <w:rPr>
                <w:color w:val="000000"/>
                <w:sz w:val="20"/>
                <w:szCs w:val="20"/>
              </w:rPr>
            </w:pPr>
            <w:r>
              <w:rPr>
                <w:color w:val="000000"/>
                <w:sz w:val="20"/>
                <w:szCs w:val="20"/>
              </w:rPr>
              <w:t>h)</w:t>
              <w:tab/>
              <w:t>die Beschlussfassung über Anträge, Rekurse der Mitglieder und sonstige Tagesordnungspunkte auf Antrag der Mitglieder und des/der Rechnungsrevisors/in;</w:t>
            </w:r>
          </w:p>
          <w:p>
            <w:pPr>
              <w:pStyle w:val="Normal"/>
              <w:tabs>
                <w:tab w:val="left" w:pos="1085" w:leader="none"/>
              </w:tabs>
              <w:suppressAutoHyphens w:val="false"/>
              <w:spacing w:lineRule="auto" w:line="240" w:before="57" w:after="0"/>
              <w:ind w:left="567" w:right="283" w:hanging="0"/>
              <w:rPr>
                <w:color w:val="000000"/>
                <w:sz w:val="20"/>
                <w:szCs w:val="20"/>
              </w:rPr>
            </w:pPr>
            <w:r>
              <w:rPr>
                <w:color w:val="000000"/>
                <w:sz w:val="20"/>
                <w:szCs w:val="20"/>
              </w:rPr>
              <w:t>i)</w:t>
              <w:tab/>
              <w:t>Genehmigung der Satzungsänderungen bei Wahrung der Ziele der Initiative und der gesetzlichen Normen;</w:t>
            </w:r>
          </w:p>
          <w:p>
            <w:pPr>
              <w:pStyle w:val="Normal"/>
              <w:tabs>
                <w:tab w:val="left" w:pos="1085" w:leader="none"/>
              </w:tabs>
              <w:suppressAutoHyphens w:val="false"/>
              <w:spacing w:lineRule="auto" w:line="240" w:before="57" w:after="0"/>
              <w:ind w:left="567" w:right="283" w:hanging="0"/>
              <w:jc w:val="both"/>
              <w:rPr>
                <w:color w:val="000000"/>
                <w:sz w:val="20"/>
                <w:szCs w:val="20"/>
              </w:rPr>
            </w:pPr>
            <w:r>
              <w:rPr>
                <w:color w:val="000000"/>
                <w:sz w:val="20"/>
                <w:szCs w:val="20"/>
              </w:rPr>
              <w:t>j)</w:t>
              <w:tab/>
              <w:t>die Beschlussfassung über die Auflösung, Umwandlung, Fusion oder Aufspaltung  der Initiative und über die Auswahl einer  Körperschaft des Dritten Sektors, an die das Restvermögen des Vereins bei dessen Auflösung übertragen wird;</w:t>
            </w:r>
          </w:p>
          <w:p>
            <w:pPr>
              <w:pStyle w:val="Normal"/>
              <w:tabs>
                <w:tab w:val="left" w:pos="1085" w:leader="none"/>
              </w:tabs>
              <w:suppressAutoHyphens w:val="false"/>
              <w:spacing w:lineRule="auto" w:line="240" w:before="57" w:after="0"/>
              <w:ind w:left="567" w:right="283" w:hanging="0"/>
              <w:jc w:val="both"/>
              <w:rPr>
                <w:color w:val="000000"/>
                <w:sz w:val="20"/>
                <w:szCs w:val="20"/>
              </w:rPr>
            </w:pPr>
            <w:r>
              <w:rPr>
                <w:color w:val="000000"/>
                <w:sz w:val="20"/>
                <w:szCs w:val="20"/>
              </w:rPr>
              <w:t>k)</w:t>
              <w:tab/>
              <w:t>die Beschlussfassung über die Verantwortung der Mitglieder und der Vereinsorgane und über die Ausübung der Haftungsklage diesen gegenüber;</w:t>
            </w:r>
          </w:p>
          <w:p>
            <w:pPr>
              <w:pStyle w:val="NurText1"/>
              <w:tabs>
                <w:tab w:val="left" w:pos="505" w:leader="none"/>
              </w:tabs>
              <w:suppressAutoHyphens w:val="false"/>
              <w:snapToGrid w:val="false"/>
              <w:spacing w:lineRule="auto" w:line="240" w:before="57" w:after="0"/>
              <w:ind w:left="567" w:right="283" w:hanging="0"/>
              <w:jc w:val="both"/>
              <w:rPr>
                <w:rFonts w:ascii="Liberation Serif" w:hAnsi="Liberation Serif" w:cs="Times New Roman"/>
                <w:b w:val="false"/>
                <w:b w:val="false"/>
                <w:bCs w:val="false"/>
                <w:color w:val="000000"/>
                <w:sz w:val="20"/>
                <w:szCs w:val="20"/>
                <w:highlight w:val="white"/>
              </w:rPr>
            </w:pPr>
            <w:r>
              <w:rPr>
                <w:rFonts w:cs="Times New Roman" w:ascii="Liberation Serif" w:hAnsi="Liberation Serif"/>
                <w:b w:val="false"/>
                <w:bCs w:val="false"/>
                <w:color w:val="000000"/>
                <w:sz w:val="20"/>
                <w:szCs w:val="20"/>
                <w:shd w:fill="FFFFFF" w:val="clear"/>
              </w:rPr>
              <w:t>l) ernennt die Kontrollorgane, die im nachfolgenden Art. 16 angeführt sind;</w:t>
            </w:r>
          </w:p>
          <w:p>
            <w:pPr>
              <w:pStyle w:val="Normal"/>
              <w:tabs>
                <w:tab w:val="left" w:pos="1085" w:leader="none"/>
              </w:tabs>
              <w:suppressAutoHyphens w:val="false"/>
              <w:spacing w:lineRule="auto" w:line="240" w:before="57" w:after="0"/>
              <w:ind w:left="567" w:right="283" w:hanging="0"/>
              <w:jc w:val="both"/>
              <w:rPr>
                <w:color w:val="000000"/>
                <w:sz w:val="20"/>
                <w:szCs w:val="20"/>
                <w:highlight w:val="yellow"/>
              </w:rPr>
            </w:pPr>
            <w:r>
              <w:rPr>
                <w:color w:val="000000"/>
                <w:sz w:val="20"/>
                <w:szCs w:val="20"/>
                <w:shd w:fill="FFFFFF" w:val="clear"/>
              </w:rPr>
              <w:t>m)</w:t>
              <w:tab/>
              <w:t>Beschlussfassung über alle anderen Bereiche, die vom Gesetz vom Gründungsakt, oder vom Statut vorgesehen sind, oder die ihr vom Vorstand zur Genehmigung vorgelegt werden.</w:t>
            </w:r>
          </w:p>
          <w:p>
            <w:pPr>
              <w:pStyle w:val="Normal"/>
              <w:suppressAutoHyphens w:val="false"/>
              <w:spacing w:lineRule="auto" w:line="240"/>
              <w:ind w:left="283" w:right="283" w:hanging="0"/>
              <w:jc w:val="both"/>
              <w:rPr>
                <w:color w:val="000000"/>
                <w:sz w:val="20"/>
                <w:szCs w:val="20"/>
              </w:rPr>
            </w:pPr>
            <w:r>
              <w:rPr>
                <w:color w:val="000000"/>
                <w:sz w:val="20"/>
                <w:szCs w:val="20"/>
              </w:rPr>
            </w:r>
          </w:p>
          <w:p>
            <w:pPr>
              <w:pStyle w:val="Normal"/>
              <w:suppressAutoHyphens w:val="false"/>
              <w:spacing w:lineRule="auto" w:line="240"/>
              <w:ind w:left="283" w:right="283" w:hanging="0"/>
              <w:jc w:val="both"/>
              <w:rPr>
                <w:color w:val="000000"/>
                <w:sz w:val="20"/>
                <w:szCs w:val="20"/>
                <w:highlight w:val="yellow"/>
              </w:rPr>
            </w:pPr>
            <w:r>
              <w:rPr>
                <w:color w:val="000000"/>
                <w:sz w:val="20"/>
                <w:szCs w:val="20"/>
              </w:rPr>
              <w:t xml:space="preserve">3.  </w:t>
            </w:r>
            <w:r>
              <w:rPr>
                <w:color w:val="000000"/>
                <w:sz w:val="20"/>
                <w:szCs w:val="20"/>
                <w:shd w:fill="FFFFFF" w:val="clear"/>
              </w:rPr>
              <w:t>Die Mitgliederversammlung kann Bezirks- und Ortsgruppen festlegen und beschließen, dass die Vertreter derselben in den Vorstand mit Stimmrecht aufgenommen werden.</w:t>
            </w:r>
          </w:p>
        </w:tc>
      </w:tr>
      <w:tr>
        <w:trPr>
          <w:trHeight w:val="2665" w:hRule="atLeast"/>
        </w:trPr>
        <w:tc>
          <w:tcPr>
            <w:tcW w:w="4754" w:type="dxa"/>
            <w:tcBorders>
              <w:top w:val="single" w:sz="8" w:space="0" w:color="000001"/>
              <w:left w:val="single" w:sz="8" w:space="0" w:color="000001"/>
              <w:bottom w:val="single" w:sz="8" w:space="0" w:color="000001"/>
              <w:insideH w:val="single" w:sz="8" w:space="0" w:color="000001"/>
            </w:tcBorders>
            <w:shd w:fill="FFFFFF" w:val="clear"/>
            <w:tcMar>
              <w:left w:w="48" w:type="dxa"/>
            </w:tcMar>
          </w:tcPr>
          <w:p>
            <w:pPr>
              <w:pStyle w:val="NurText1"/>
              <w:ind w:left="283" w:right="283" w:hanging="0"/>
              <w:jc w:val="center"/>
              <w:rPr>
                <w:rFonts w:ascii="Liberation Serif" w:hAnsi="Liberation Serif" w:cs="Times New Roman"/>
                <w:b/>
                <w:b/>
                <w:bCs/>
                <w:sz w:val="20"/>
                <w:szCs w:val="20"/>
              </w:rPr>
            </w:pPr>
            <w:r>
              <w:rPr>
                <w:rFonts w:cs="Times New Roman" w:ascii="Liberation Serif" w:hAnsi="Liberation Serif"/>
                <w:b/>
                <w:bCs/>
                <w:sz w:val="20"/>
                <w:szCs w:val="20"/>
              </w:rPr>
            </w:r>
          </w:p>
          <w:p>
            <w:pPr>
              <w:pStyle w:val="NurText1"/>
              <w:ind w:left="283" w:right="283" w:hanging="0"/>
              <w:jc w:val="center"/>
              <w:rPr>
                <w:rFonts w:ascii="Liberation Serif" w:hAnsi="Liberation Serif" w:cs="Times New Roman"/>
                <w:b/>
                <w:b/>
                <w:bCs/>
                <w:sz w:val="20"/>
                <w:szCs w:val="20"/>
              </w:rPr>
            </w:pPr>
            <w:r>
              <w:rPr>
                <w:rFonts w:cs="Times New Roman" w:ascii="Liberation Serif" w:hAnsi="Liberation Serif"/>
                <w:b/>
                <w:bCs/>
                <w:sz w:val="20"/>
                <w:szCs w:val="20"/>
              </w:rPr>
              <w:t>Art. 11</w:t>
            </w:r>
          </w:p>
          <w:p>
            <w:pPr>
              <w:pStyle w:val="NurText1"/>
              <w:ind w:left="283" w:right="283" w:hanging="0"/>
              <w:jc w:val="center"/>
              <w:rPr>
                <w:rFonts w:ascii="Liberation Serif" w:hAnsi="Liberation Serif" w:cs="Times New Roman"/>
                <w:b/>
                <w:b/>
                <w:bCs/>
                <w:sz w:val="20"/>
                <w:szCs w:val="20"/>
              </w:rPr>
            </w:pPr>
            <w:r>
              <w:rPr>
                <w:rFonts w:cs="Times New Roman" w:ascii="Liberation Serif" w:hAnsi="Liberation Serif"/>
                <w:b/>
                <w:bCs/>
                <w:sz w:val="20"/>
                <w:szCs w:val="20"/>
              </w:rPr>
              <w:t xml:space="preserve">CONVOCAZIONE, CAPACITA' DELIBERATIVA E SVOLGIMENTO </w:t>
              <w:br/>
              <w:t>DELL' ASSEMBLEA</w:t>
            </w:r>
          </w:p>
          <w:p>
            <w:pPr>
              <w:pStyle w:val="NurText1"/>
              <w:ind w:left="283" w:right="283" w:hanging="0"/>
              <w:rPr>
                <w:rFonts w:ascii="Liberation Serif" w:hAnsi="Liberation Serif" w:cs="Times New Roman"/>
                <w:sz w:val="20"/>
                <w:szCs w:val="20"/>
              </w:rPr>
            </w:pPr>
            <w:r>
              <w:rPr>
                <w:rFonts w:cs="Times New Roman" w:ascii="Liberation Serif" w:hAnsi="Liberation Serif"/>
                <w:sz w:val="20"/>
                <w:szCs w:val="20"/>
              </w:rPr>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t>1. L'Assemblea ordinaria è convocata almeno una volta ogni dodici mesi, entro il mese di aprile per l‘approvazione del bilancio dell`anno precedente.</w:t>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t>2. Il Direttivo convoca l'Assemblea con lettera o in via elettronica indicandone l'ordine del giorno. La convocazione deve avvenire almeno tre settimane prima della data prevista per l'Assemblea. L‘indizione dell‘assemblea e l‘ordine del giorno sono pubblicati sul sito dell‘Iniziativa.</w:t>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r>
          </w:p>
          <w:p>
            <w:pPr>
              <w:pStyle w:val="NurText1"/>
              <w:ind w:left="283" w:right="283" w:hanging="0"/>
              <w:jc w:val="both"/>
              <w:rPr>
                <w:rFonts w:ascii="Liberation Serif" w:hAnsi="Liberation Serif" w:cs="Times New Roman"/>
                <w:sz w:val="20"/>
                <w:szCs w:val="20"/>
                <w:highlight w:val="yellow"/>
              </w:rPr>
            </w:pPr>
            <w:r>
              <w:rPr>
                <w:rFonts w:cs="Times New Roman" w:ascii="Liberation Serif" w:hAnsi="Liberation Serif"/>
                <w:sz w:val="20"/>
                <w:szCs w:val="20"/>
              </w:rPr>
              <w:t>3. L‘organizzazione dell‘assemblea appar</w:t>
              <w:softHyphen/>
              <w:t xml:space="preserve">tiene al Direttivo ed è gestita dal Presidente dell‘Iniziativa </w:t>
            </w:r>
            <w:r>
              <w:rPr>
                <w:rFonts w:cs="Times New Roman" w:ascii="Liberation Serif" w:hAnsi="Liberation Serif"/>
                <w:sz w:val="20"/>
                <w:szCs w:val="20"/>
                <w:shd w:fill="FFFFFF" w:val="clear"/>
              </w:rPr>
              <w:t>ovvero da una persona da essa/esso delegata.</w:t>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r>
          </w:p>
          <w:p>
            <w:pPr>
              <w:pStyle w:val="NurText1"/>
              <w:ind w:left="283" w:right="283" w:hanging="0"/>
              <w:jc w:val="both"/>
              <w:rPr/>
            </w:pPr>
            <w:r>
              <w:rPr>
                <w:rFonts w:cs="Times New Roman" w:ascii="Liberation Serif" w:hAnsi="Liberation Serif"/>
                <w:sz w:val="20"/>
                <w:szCs w:val="20"/>
              </w:rPr>
              <w:t>4. L‘assemblea può essere indetta dal Direttivo qualora lo ritiene necessario, dal un Revisore, ovvero da 1/10 dei soci con contemporanea indicazione dei motivi di convocazione e dell‘ordine del giorno. Quest‘ultima assemblea è convocata dai revisori .</w:t>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t>5. Ogni membro ha diritto ad un voto.</w:t>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r>
          </w:p>
          <w:p>
            <w:pPr>
              <w:pStyle w:val="NurText1"/>
              <w:ind w:left="283" w:right="283" w:hanging="0"/>
              <w:jc w:val="both"/>
              <w:rPr>
                <w:rFonts w:ascii="Liberation Serif" w:hAnsi="Liberation Serif" w:cs="Times New Roman"/>
                <w:sz w:val="20"/>
                <w:szCs w:val="20"/>
                <w:highlight w:val="yellow"/>
              </w:rPr>
            </w:pPr>
            <w:r>
              <w:rPr>
                <w:rFonts w:cs="Times New Roman" w:ascii="Liberation Serif" w:hAnsi="Liberation Serif"/>
                <w:sz w:val="20"/>
                <w:szCs w:val="20"/>
              </w:rPr>
              <w:t xml:space="preserve">6. All‘Assemblea gli associati hanno diritto al voto soltano se per l‘anno precedente hanno assolto il contributo di iscrizione e sono annotati sul libro dei soci Il diritto al voto non è trasferibile. Il voto può essere espresso con mezzi elettronici qualora è possibile accertarne l‘identità del socio. </w:t>
            </w:r>
            <w:r>
              <w:rPr>
                <w:rFonts w:cs="Times New Roman" w:ascii="Liberation Serif" w:hAnsi="Liberation Serif"/>
                <w:sz w:val="20"/>
                <w:szCs w:val="20"/>
                <w:shd w:fill="FFFFFF" w:val="clear"/>
              </w:rPr>
              <w:t>In base a delega, un associato può rappresentare al massimo un altro membro.</w:t>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t>7. L'Assemblea ordinaria e straordinaria, se convocata in modo regolare e in prima convocazione, è atta a deliberare qualora sia presente almeno la maggioranza degli associati, mentre in seconda convocazione è atta a deliberare indipendentemente dal numero dei membri presenti.</w:t>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t>8. Ogni associato può proporrre delle mozioni all'ordine del giorno e può altresì avanzare delle proposte per le elezioni degli organi dell'Iniziativa. Le mozioni e le proposte possono  essere portate a conoscenza del Direttivo sino a tre settimana prima dell‘invio della convocazione dell'Assemblea.</w:t>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r>
          </w:p>
          <w:p>
            <w:pPr>
              <w:pStyle w:val="NurText1"/>
              <w:tabs>
                <w:tab w:val="left" w:pos="709" w:leader="none"/>
              </w:tabs>
              <w:suppressAutoHyphens w:val="false"/>
              <w:ind w:left="283" w:right="283" w:hanging="0"/>
              <w:jc w:val="both"/>
              <w:rPr>
                <w:rFonts w:ascii="Liberation Serif" w:hAnsi="Liberation Serif" w:cs="Times New Roman"/>
                <w:sz w:val="20"/>
                <w:szCs w:val="20"/>
              </w:rPr>
            </w:pPr>
            <w:r>
              <w:rPr>
                <w:rFonts w:cs="Times New Roman" w:ascii="Liberation Serif" w:hAnsi="Liberation Serif"/>
                <w:sz w:val="20"/>
                <w:szCs w:val="20"/>
              </w:rPr>
              <w:t>9. Qualora in base al D.Lgs. 117/2017 è necessaria l‘istituzione di un  organo di controllo questo è eletto dall‘assemblea per tre anni. In tal caso viene meno l‘elezione del revisiore dei conti.</w:t>
            </w:r>
          </w:p>
          <w:p>
            <w:pPr>
              <w:pStyle w:val="NurText1"/>
              <w:tabs>
                <w:tab w:val="left" w:pos="709" w:leader="none"/>
              </w:tabs>
              <w:suppressAutoHyphens w:val="false"/>
              <w:ind w:left="283" w:right="283" w:hanging="0"/>
              <w:jc w:val="both"/>
              <w:rPr>
                <w:rFonts w:ascii="Liberation Serif" w:hAnsi="Liberation Serif" w:cs="Times New Roman"/>
                <w:sz w:val="20"/>
                <w:szCs w:val="20"/>
              </w:rPr>
            </w:pPr>
            <w:r>
              <w:rPr>
                <w:rFonts w:cs="Times New Roman" w:ascii="Liberation Serif" w:hAnsi="Liberation Serif"/>
                <w:sz w:val="20"/>
                <w:szCs w:val="20"/>
              </w:rPr>
            </w:r>
          </w:p>
          <w:p>
            <w:pPr>
              <w:pStyle w:val="NurText1"/>
              <w:tabs>
                <w:tab w:val="left" w:pos="709" w:leader="none"/>
              </w:tabs>
              <w:suppressAutoHyphens w:val="false"/>
              <w:ind w:left="283" w:right="283" w:hanging="0"/>
              <w:jc w:val="both"/>
              <w:rPr>
                <w:rFonts w:ascii="Liberation Serif" w:hAnsi="Liberation Serif" w:cs="Verdana"/>
                <w:sz w:val="20"/>
                <w:szCs w:val="20"/>
              </w:rPr>
            </w:pPr>
            <w:r>
              <w:rPr>
                <w:rFonts w:cs="Times New Roman" w:ascii="Liberation Serif" w:hAnsi="Liberation Serif"/>
                <w:sz w:val="20"/>
                <w:szCs w:val="20"/>
              </w:rPr>
              <w:t xml:space="preserve">10. </w:t>
            </w:r>
            <w:r>
              <w:rPr>
                <w:rFonts w:cs="Verdana" w:ascii="Liberation Serif" w:hAnsi="Liberation Serif"/>
                <w:sz w:val="20"/>
                <w:szCs w:val="20"/>
              </w:rPr>
              <w:t>Nelle deliberazioni di approvazione del bilancio e in quelle che riguardano la loro responsabilità, i consiglieri non hanno diritto di voto.</w:t>
            </w:r>
          </w:p>
          <w:p>
            <w:pPr>
              <w:pStyle w:val="NurText1"/>
              <w:tabs>
                <w:tab w:val="left" w:pos="709" w:leader="none"/>
              </w:tabs>
              <w:suppressAutoHyphens w:val="false"/>
              <w:ind w:left="283" w:right="283" w:hanging="0"/>
              <w:jc w:val="both"/>
              <w:rPr>
                <w:rFonts w:ascii="Liberation Serif" w:hAnsi="Liberation Serif" w:cs="Verdana"/>
                <w:sz w:val="20"/>
                <w:szCs w:val="20"/>
              </w:rPr>
            </w:pPr>
            <w:r>
              <w:rPr>
                <w:rFonts w:cs="Verdana" w:ascii="Liberation Serif" w:hAnsi="Liberation Serif"/>
                <w:sz w:val="20"/>
                <w:szCs w:val="20"/>
              </w:rPr>
            </w:r>
          </w:p>
        </w:tc>
        <w:tc>
          <w:tcPr>
            <w:tcW w:w="48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48" w:type="dxa"/>
            </w:tcMar>
          </w:tcPr>
          <w:p>
            <w:pPr>
              <w:pStyle w:val="Normal"/>
              <w:suppressAutoHyphens w:val="false"/>
              <w:ind w:left="283" w:right="283" w:hanging="0"/>
              <w:jc w:val="center"/>
              <w:rPr>
                <w:b/>
                <w:b/>
                <w:bCs/>
                <w:color w:val="000000"/>
                <w:sz w:val="20"/>
                <w:szCs w:val="20"/>
              </w:rPr>
            </w:pPr>
            <w:r>
              <w:rPr>
                <w:b/>
                <w:bCs/>
                <w:color w:val="000000"/>
                <w:sz w:val="20"/>
                <w:szCs w:val="20"/>
              </w:rPr>
            </w:r>
          </w:p>
          <w:p>
            <w:pPr>
              <w:pStyle w:val="Normal"/>
              <w:suppressAutoHyphens w:val="false"/>
              <w:ind w:left="283" w:right="283" w:hanging="0"/>
              <w:jc w:val="center"/>
              <w:rPr>
                <w:b/>
                <w:b/>
                <w:bCs/>
                <w:color w:val="000000"/>
                <w:sz w:val="20"/>
                <w:szCs w:val="20"/>
              </w:rPr>
            </w:pPr>
            <w:r>
              <w:rPr>
                <w:b/>
                <w:bCs/>
                <w:color w:val="000000"/>
                <w:sz w:val="20"/>
                <w:szCs w:val="20"/>
              </w:rPr>
              <w:t>Art. 11</w:t>
              <w:br/>
              <w:t>EINBERUFUNG, BESCHLUSSFÄHIGKEIT UND ABLAUF DER MITGLIEDERVERSAMMLUNG</w:t>
            </w:r>
          </w:p>
          <w:p>
            <w:pPr>
              <w:pStyle w:val="Normal"/>
              <w:suppressAutoHyphens w:val="false"/>
              <w:ind w:left="283" w:right="283" w:hanging="0"/>
              <w:jc w:val="center"/>
              <w:rPr>
                <w:color w:val="000000"/>
                <w:sz w:val="20"/>
                <w:szCs w:val="20"/>
              </w:rPr>
            </w:pPr>
            <w:r>
              <w:rPr>
                <w:color w:val="000000"/>
                <w:sz w:val="20"/>
                <w:szCs w:val="20"/>
              </w:rPr>
            </w:r>
          </w:p>
          <w:p>
            <w:pPr>
              <w:pStyle w:val="Normal"/>
              <w:suppressAutoHyphens w:val="false"/>
              <w:ind w:left="283" w:right="283" w:hanging="0"/>
              <w:jc w:val="both"/>
              <w:rPr>
                <w:color w:val="000000"/>
                <w:sz w:val="20"/>
                <w:szCs w:val="20"/>
              </w:rPr>
            </w:pPr>
            <w:r>
              <w:rPr>
                <w:color w:val="000000"/>
                <w:sz w:val="20"/>
                <w:szCs w:val="20"/>
              </w:rPr>
              <w:t>1. Die ordentliche Mitgliederversammlung wird wenigstens einmal jährlich innerhalb April, zwecks Genehmigung der Bilanz des Vorjahres, einberufen.</w:t>
            </w:r>
          </w:p>
          <w:p>
            <w:pPr>
              <w:pStyle w:val="Normal"/>
              <w:suppressAutoHyphens w:val="false"/>
              <w:ind w:left="283" w:right="283" w:hanging="0"/>
              <w:jc w:val="both"/>
              <w:rPr>
                <w:color w:val="000000"/>
                <w:sz w:val="20"/>
                <w:szCs w:val="20"/>
              </w:rPr>
            </w:pPr>
            <w:r>
              <w:rPr>
                <w:color w:val="000000"/>
                <w:sz w:val="20"/>
                <w:szCs w:val="20"/>
              </w:rPr>
            </w:r>
          </w:p>
          <w:p>
            <w:pPr>
              <w:pStyle w:val="Normal"/>
              <w:suppressAutoHyphens w:val="false"/>
              <w:ind w:left="283" w:right="283" w:hanging="0"/>
              <w:jc w:val="both"/>
              <w:rPr>
                <w:color w:val="000000"/>
                <w:sz w:val="20"/>
                <w:szCs w:val="20"/>
              </w:rPr>
            </w:pPr>
            <w:r>
              <w:rPr>
                <w:color w:val="000000"/>
                <w:sz w:val="20"/>
                <w:szCs w:val="20"/>
              </w:rPr>
              <w:t>2. Der Vorstand beruft die Mitgliederversammlungen mit Angabe der Tagesordnung mittels Brief oder  elektronisch ein. Die Einladung muss mindestens drei Wochen vor dem Einberufungstag erfolgen. Die Mitgliederversammlung wird zudem mit Angabe der Tagesordnung auf der Webseite der Initiative angekündigt.</w:t>
            </w:r>
          </w:p>
          <w:p>
            <w:pPr>
              <w:pStyle w:val="Normal"/>
              <w:suppressAutoHyphens w:val="false"/>
              <w:ind w:left="283" w:right="283" w:hanging="0"/>
              <w:rPr>
                <w:color w:val="000000"/>
                <w:sz w:val="20"/>
                <w:szCs w:val="20"/>
              </w:rPr>
            </w:pPr>
            <w:r>
              <w:rPr>
                <w:color w:val="000000"/>
                <w:sz w:val="20"/>
                <w:szCs w:val="20"/>
              </w:rPr>
            </w:r>
          </w:p>
          <w:p>
            <w:pPr>
              <w:pStyle w:val="Normal"/>
              <w:suppressAutoHyphens w:val="false"/>
              <w:ind w:left="283" w:right="283" w:hanging="0"/>
              <w:jc w:val="both"/>
              <w:rPr>
                <w:color w:val="000000"/>
                <w:sz w:val="20"/>
                <w:szCs w:val="20"/>
                <w:highlight w:val="yellow"/>
              </w:rPr>
            </w:pPr>
            <w:r>
              <w:rPr>
                <w:color w:val="000000"/>
                <w:sz w:val="20"/>
                <w:szCs w:val="20"/>
              </w:rPr>
              <w:t xml:space="preserve">3. Die Organisation der Mitgliederversammlung obliegt dem Vorstand. </w:t>
            </w:r>
            <w:r>
              <w:rPr>
                <w:color w:val="000000"/>
                <w:sz w:val="20"/>
                <w:szCs w:val="20"/>
                <w:shd w:fill="FFFFFF" w:val="clear"/>
              </w:rPr>
              <w:t>Die/der Vorsitzende oder eine von ihm delegierte Person leitet die Mitgliederversammlung.</w:t>
            </w:r>
          </w:p>
          <w:p>
            <w:pPr>
              <w:pStyle w:val="Normal"/>
              <w:suppressAutoHyphens w:val="false"/>
              <w:ind w:left="283" w:right="283" w:hanging="0"/>
              <w:rPr>
                <w:color w:val="000000"/>
                <w:sz w:val="20"/>
                <w:szCs w:val="20"/>
              </w:rPr>
            </w:pPr>
            <w:r>
              <w:rPr>
                <w:color w:val="000000"/>
                <w:sz w:val="20"/>
                <w:szCs w:val="20"/>
              </w:rPr>
            </w:r>
          </w:p>
          <w:p>
            <w:pPr>
              <w:pStyle w:val="Normal"/>
              <w:suppressAutoHyphens w:val="false"/>
              <w:ind w:left="283" w:right="283" w:hanging="0"/>
              <w:jc w:val="both"/>
              <w:rPr>
                <w:color w:val="000000"/>
                <w:sz w:val="20"/>
                <w:szCs w:val="20"/>
              </w:rPr>
            </w:pPr>
            <w:r>
              <w:rPr>
                <w:color w:val="000000"/>
                <w:sz w:val="20"/>
                <w:szCs w:val="20"/>
              </w:rPr>
              <w:t>4. Eine Mitgliederversammlungen kann vom Vorstand immer dann einberufen werden, wenn dies die Mehrheit als notwendig erachtet, von den   RechnungsprüferInnen oder wenn die Einberufung 1/10 der Mitglieder beantragt, wobei die Gründe dafür anzugeben sind und die Tagesordnung. Letztere Mitgliederversammlung wird von den RechnungsprüferInnen einberufen.</w:t>
            </w:r>
          </w:p>
          <w:p>
            <w:pPr>
              <w:pStyle w:val="Normal"/>
              <w:suppressAutoHyphens w:val="false"/>
              <w:ind w:left="283" w:right="283" w:hanging="0"/>
              <w:jc w:val="both"/>
              <w:rPr>
                <w:color w:val="000000"/>
                <w:sz w:val="20"/>
                <w:szCs w:val="20"/>
              </w:rPr>
            </w:pPr>
            <w:r>
              <w:rPr>
                <w:color w:val="000000"/>
                <w:sz w:val="20"/>
                <w:szCs w:val="20"/>
              </w:rPr>
            </w:r>
          </w:p>
          <w:p>
            <w:pPr>
              <w:pStyle w:val="Normal"/>
              <w:suppressAutoHyphens w:val="false"/>
              <w:ind w:left="283" w:right="283" w:hanging="0"/>
              <w:jc w:val="both"/>
              <w:rPr>
                <w:color w:val="000000"/>
                <w:sz w:val="20"/>
                <w:szCs w:val="20"/>
              </w:rPr>
            </w:pPr>
            <w:r>
              <w:rPr>
                <w:color w:val="000000"/>
                <w:sz w:val="20"/>
                <w:szCs w:val="20"/>
              </w:rPr>
              <w:t>5. Jedes Mitglied hat eine Stimme.</w:t>
            </w:r>
          </w:p>
          <w:p>
            <w:pPr>
              <w:pStyle w:val="Normal"/>
              <w:suppressAutoHyphens w:val="false"/>
              <w:ind w:left="283" w:right="283" w:hanging="0"/>
              <w:rPr>
                <w:color w:val="000000"/>
                <w:sz w:val="20"/>
                <w:szCs w:val="20"/>
              </w:rPr>
            </w:pPr>
            <w:r>
              <w:rPr>
                <w:color w:val="000000"/>
                <w:sz w:val="20"/>
                <w:szCs w:val="20"/>
              </w:rPr>
            </w:r>
          </w:p>
          <w:p>
            <w:pPr>
              <w:pStyle w:val="Normal"/>
              <w:tabs>
                <w:tab w:val="left" w:pos="0" w:leader="none"/>
              </w:tabs>
              <w:suppressAutoHyphens w:val="false"/>
              <w:ind w:left="283" w:right="283" w:hanging="0"/>
              <w:jc w:val="both"/>
              <w:rPr>
                <w:color w:val="000000"/>
                <w:sz w:val="20"/>
                <w:szCs w:val="20"/>
                <w:highlight w:val="yellow"/>
              </w:rPr>
            </w:pPr>
            <w:r>
              <w:rPr>
                <w:color w:val="000000"/>
                <w:sz w:val="20"/>
                <w:szCs w:val="20"/>
              </w:rPr>
              <w:t>6. In der Mitgliederversammlung haben die Mitglieder ein Stimmrecht, wenn sie in die Mitgliederliste  eingetragen sind und den Mitgliedsbeitrag für das Vorjahr bezahlt haben. Das Stimmrecht ist nicht übertragbar. Das Stimmrecht kann auch mit Mitteln der Telekommunikation ausgeübt werden, sofern es möglich ist die Identität des Mitgliedes festzustellen</w:t>
            </w:r>
            <w:r>
              <w:rPr>
                <w:color w:val="000000"/>
                <w:sz w:val="20"/>
                <w:szCs w:val="20"/>
                <w:shd w:fill="FFFFFF" w:val="clear"/>
              </w:rPr>
              <w:t>. Jedes Mitglied kann nicht mehr als ein Mitglied bei der Mitgliederversammlung mittels Vollmacht vertreten.</w:t>
            </w:r>
          </w:p>
          <w:p>
            <w:pPr>
              <w:pStyle w:val="Normal"/>
              <w:tabs>
                <w:tab w:val="left" w:pos="0" w:leader="none"/>
              </w:tabs>
              <w:suppressAutoHyphens w:val="false"/>
              <w:ind w:left="283" w:right="283" w:hanging="0"/>
              <w:rPr>
                <w:color w:val="000000"/>
                <w:sz w:val="20"/>
                <w:szCs w:val="20"/>
              </w:rPr>
            </w:pPr>
            <w:r>
              <w:rPr>
                <w:color w:val="000000"/>
                <w:sz w:val="20"/>
                <w:szCs w:val="20"/>
              </w:rPr>
            </w:r>
          </w:p>
          <w:p>
            <w:pPr>
              <w:pStyle w:val="Normal"/>
              <w:suppressAutoHyphens w:val="false"/>
              <w:ind w:left="283" w:right="283" w:hanging="0"/>
              <w:jc w:val="both"/>
              <w:rPr>
                <w:color w:val="000000"/>
                <w:sz w:val="20"/>
                <w:szCs w:val="20"/>
              </w:rPr>
            </w:pPr>
            <w:r>
              <w:rPr>
                <w:color w:val="000000"/>
                <w:sz w:val="20"/>
                <w:szCs w:val="20"/>
              </w:rPr>
              <w:t>7. Die ordentliche und außerordentliche Mitgliederversammlung ist bei ordnungsgemäßer erster Einberufung beschlussfähig, wenn mindestens die Hälfte der Mitglieder anwesend ist. In der zweiten Einberufung ist die Beschlussfähigkeit unabhängig von der Zahl der anwesenden Mitglieder gegeben.</w:t>
            </w:r>
          </w:p>
          <w:p>
            <w:pPr>
              <w:pStyle w:val="Normal"/>
              <w:suppressAutoHyphens w:val="false"/>
              <w:ind w:left="283" w:right="283" w:hanging="0"/>
              <w:jc w:val="both"/>
              <w:rPr>
                <w:color w:val="000000"/>
                <w:sz w:val="20"/>
                <w:szCs w:val="20"/>
              </w:rPr>
            </w:pPr>
            <w:r>
              <w:rPr>
                <w:color w:val="000000"/>
                <w:sz w:val="20"/>
                <w:szCs w:val="20"/>
              </w:rPr>
            </w:r>
          </w:p>
          <w:p>
            <w:pPr>
              <w:pStyle w:val="Normal"/>
              <w:suppressAutoHyphens w:val="false"/>
              <w:ind w:left="283" w:right="283" w:hanging="0"/>
              <w:jc w:val="both"/>
              <w:rPr>
                <w:color w:val="000000"/>
                <w:sz w:val="20"/>
                <w:szCs w:val="20"/>
              </w:rPr>
            </w:pPr>
            <w:bookmarkStart w:id="4" w:name="sidebarContainer"/>
            <w:bookmarkEnd w:id="4"/>
            <w:r>
              <w:rPr>
                <w:color w:val="000000"/>
                <w:sz w:val="20"/>
                <w:szCs w:val="20"/>
              </w:rPr>
              <w:t>8. Beschlussanträge und Vorschläge zur Tagesordnung und für die Wahlen der Organe der Initiative kann jedes Mitglied mindestens drei Wochen vor dem Versand der Einladung dem Vorstand vorlegen.</w:t>
            </w:r>
          </w:p>
          <w:p>
            <w:pPr>
              <w:pStyle w:val="Normal"/>
              <w:suppressAutoHyphens w:val="false"/>
              <w:ind w:left="283" w:right="283" w:hanging="0"/>
              <w:jc w:val="both"/>
              <w:rPr/>
            </w:pPr>
            <w:r>
              <w:rPr/>
            </w:r>
          </w:p>
          <w:p>
            <w:pPr>
              <w:pStyle w:val="Normal"/>
              <w:suppressAutoHyphens w:val="false"/>
              <w:ind w:left="283" w:right="283" w:hanging="0"/>
              <w:jc w:val="both"/>
              <w:rPr>
                <w:rFonts w:cs="Calibri"/>
                <w:color w:val="000000"/>
                <w:sz w:val="20"/>
                <w:szCs w:val="20"/>
              </w:rPr>
            </w:pPr>
            <w:r>
              <w:rPr>
                <w:rFonts w:cs="Calibri"/>
                <w:color w:val="000000"/>
                <w:sz w:val="20"/>
                <w:szCs w:val="20"/>
              </w:rPr>
              <w:t>9. Falls es im Sinne der Bestimmungen des GvD 117/2017 notwendig ist, wählt die Mitgliederversammlung für die Dauer von drei Jahren ein Kontrollorgan. In diesem Fall entfällt die Wahl der Rechnungsprüfer/Innen, da das Kontrollorgan deren Aufgabe übernimmt.</w:t>
            </w:r>
          </w:p>
          <w:p>
            <w:pPr>
              <w:pStyle w:val="Normal"/>
              <w:suppressAutoHyphens w:val="false"/>
              <w:ind w:left="283" w:right="283" w:hanging="0"/>
              <w:jc w:val="both"/>
              <w:rPr>
                <w:color w:val="000000"/>
                <w:sz w:val="20"/>
                <w:szCs w:val="20"/>
              </w:rPr>
            </w:pPr>
            <w:r>
              <w:rPr>
                <w:color w:val="000000"/>
                <w:sz w:val="20"/>
                <w:szCs w:val="20"/>
              </w:rPr>
            </w:r>
          </w:p>
          <w:p>
            <w:pPr>
              <w:pStyle w:val="Normal"/>
              <w:suppressAutoHyphens w:val="false"/>
              <w:ind w:left="283" w:right="283" w:hanging="0"/>
              <w:jc w:val="both"/>
              <w:rPr>
                <w:color w:val="000000"/>
                <w:sz w:val="20"/>
                <w:szCs w:val="20"/>
              </w:rPr>
            </w:pPr>
            <w:r>
              <w:rPr>
                <w:color w:val="000000"/>
                <w:sz w:val="20"/>
                <w:szCs w:val="20"/>
              </w:rPr>
            </w:r>
          </w:p>
          <w:p>
            <w:pPr>
              <w:pStyle w:val="Normal"/>
              <w:suppressAutoHyphens w:val="false"/>
              <w:ind w:left="283" w:right="283" w:hanging="0"/>
              <w:jc w:val="both"/>
              <w:rPr>
                <w:color w:val="000000"/>
                <w:sz w:val="20"/>
                <w:szCs w:val="20"/>
              </w:rPr>
            </w:pPr>
            <w:r>
              <w:rPr>
                <w:color w:val="000000"/>
                <w:sz w:val="20"/>
                <w:szCs w:val="20"/>
              </w:rPr>
              <w:t>10. Die Mitglieder des Vorstandes haben bei der Abstimmung über die Bilanz und über  ihre Verantwortung kein Stimmrecht.</w:t>
            </w:r>
          </w:p>
        </w:tc>
      </w:tr>
      <w:tr>
        <w:trPr/>
        <w:tc>
          <w:tcPr>
            <w:tcW w:w="4754" w:type="dxa"/>
            <w:tcBorders>
              <w:top w:val="single" w:sz="8" w:space="0" w:color="000001"/>
              <w:left w:val="single" w:sz="8" w:space="0" w:color="000001"/>
              <w:bottom w:val="single" w:sz="8" w:space="0" w:color="000001"/>
              <w:insideH w:val="single" w:sz="8" w:space="0" w:color="000001"/>
            </w:tcBorders>
            <w:shd w:fill="FFFFFF" w:val="clear"/>
            <w:tcMar>
              <w:left w:w="48" w:type="dxa"/>
            </w:tcMar>
          </w:tcPr>
          <w:p>
            <w:pPr>
              <w:pStyle w:val="NurText1"/>
              <w:ind w:left="283" w:right="283" w:hanging="0"/>
              <w:jc w:val="center"/>
              <w:rPr>
                <w:rFonts w:ascii="Liberation Serif" w:hAnsi="Liberation Serif" w:cs="Times New Roman"/>
                <w:b/>
                <w:b/>
                <w:bCs/>
                <w:sz w:val="20"/>
                <w:szCs w:val="20"/>
              </w:rPr>
            </w:pPr>
            <w:r>
              <w:rPr>
                <w:rFonts w:cs="Times New Roman" w:ascii="Liberation Serif" w:hAnsi="Liberation Serif"/>
                <w:b/>
                <w:bCs/>
                <w:sz w:val="20"/>
                <w:szCs w:val="20"/>
              </w:rPr>
            </w:r>
          </w:p>
          <w:p>
            <w:pPr>
              <w:pStyle w:val="NurText1"/>
              <w:ind w:left="283" w:right="283" w:hanging="0"/>
              <w:jc w:val="center"/>
              <w:rPr>
                <w:rFonts w:ascii="Liberation Serif" w:hAnsi="Liberation Serif" w:cs="Times New Roman"/>
                <w:b/>
                <w:b/>
                <w:bCs/>
                <w:sz w:val="20"/>
                <w:szCs w:val="20"/>
              </w:rPr>
            </w:pPr>
            <w:r>
              <w:rPr>
                <w:rFonts w:cs="Times New Roman" w:ascii="Liberation Serif" w:hAnsi="Liberation Serif"/>
                <w:b/>
                <w:bCs/>
                <w:sz w:val="20"/>
                <w:szCs w:val="20"/>
              </w:rPr>
              <w:t>Art. 12</w:t>
            </w:r>
          </w:p>
          <w:p>
            <w:pPr>
              <w:pStyle w:val="NurText1"/>
              <w:ind w:left="283" w:right="283" w:hanging="0"/>
              <w:jc w:val="center"/>
              <w:rPr>
                <w:rFonts w:ascii="Liberation Serif" w:hAnsi="Liberation Serif" w:cs="Times New Roman"/>
                <w:b/>
                <w:b/>
                <w:bCs/>
                <w:sz w:val="20"/>
                <w:szCs w:val="20"/>
              </w:rPr>
            </w:pPr>
            <w:r>
              <w:rPr>
                <w:rFonts w:cs="Times New Roman" w:ascii="Liberation Serif" w:hAnsi="Liberation Serif"/>
                <w:b/>
                <w:bCs/>
                <w:sz w:val="20"/>
                <w:szCs w:val="20"/>
              </w:rPr>
              <w:t>IL DIRETTIVO</w:t>
            </w:r>
          </w:p>
          <w:p>
            <w:pPr>
              <w:pStyle w:val="NurText1"/>
              <w:ind w:left="283" w:right="283" w:hanging="0"/>
              <w:jc w:val="center"/>
              <w:rPr>
                <w:rFonts w:ascii="Liberation Serif" w:hAnsi="Liberation Serif" w:cs="Times New Roman"/>
                <w:b/>
                <w:b/>
                <w:bCs/>
                <w:sz w:val="20"/>
                <w:szCs w:val="20"/>
              </w:rPr>
            </w:pPr>
            <w:r>
              <w:rPr>
                <w:rFonts w:cs="Times New Roman" w:ascii="Liberation Serif" w:hAnsi="Liberation Serif"/>
                <w:b/>
                <w:bCs/>
                <w:sz w:val="20"/>
                <w:szCs w:val="20"/>
              </w:rPr>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t>1. Il Direttivo è composto da un minimo di 5  persone fino ad un massimo di 9, eletti  dall‘assemblea, a scrutino segreto, tra i membri dell‘Iniziativa per una durata di due anni.</w:t>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t>2. Sono eletti dall‘assemblea anche tre membri supplenti del Direttivo.</w:t>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t>Sono eleggibili tutti i membri maggiorenni dell‘Iniziativa nonchè i rappresentanti delle organizzazioni ed enti del terzo settori, se questi sono membri dell‘Iniziativa.</w:t>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t>3. Il Direttivo amministra e gestisce l‘Iniziativa.</w:t>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t>4. Il Direttivo nomina nella sua prima seduta tra i suoi componenti la/il Presidente e la/il Vicepre</w:t>
              <w:softHyphen/>
              <w:t>sidente con la maggioranza assoluta.</w:t>
            </w:r>
          </w:p>
          <w:p>
            <w:pPr>
              <w:pStyle w:val="NurText1"/>
              <w:tabs>
                <w:tab w:val="left" w:pos="709" w:leader="none"/>
              </w:tabs>
              <w:suppressAutoHyphens w:val="false"/>
              <w:ind w:left="283" w:right="283" w:hanging="0"/>
              <w:jc w:val="both"/>
              <w:rPr>
                <w:rFonts w:ascii="Liberation Serif" w:hAnsi="Liberation Serif" w:cs="Times New Roman"/>
                <w:sz w:val="20"/>
                <w:szCs w:val="20"/>
              </w:rPr>
            </w:pPr>
            <w:r>
              <w:rPr>
                <w:rFonts w:cs="Times New Roman" w:ascii="Liberation Serif" w:hAnsi="Liberation Serif"/>
                <w:sz w:val="20"/>
                <w:szCs w:val="20"/>
              </w:rPr>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t>5. I Revisori e gli esperti partecipano alle riunioni del Direttivo con voto consultivo.</w:t>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t>6. Il Presidente del Direttivo rappresenta l‘Iniziativa legalmente nei confronti dei terzi nei confronti degli associati dell‘Iniziativa e nei confronti delle autorità giudiziarie ed ammini</w:t>
              <w:softHyphen/>
              <w:t>strative, È responsabili congiuntamente e   autorizzato a firmare gli atti.</w:t>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r>
          </w:p>
          <w:p>
            <w:pPr>
              <w:pStyle w:val="NurText1"/>
              <w:tabs>
                <w:tab w:val="left" w:pos="709" w:leader="none"/>
              </w:tabs>
              <w:suppressAutoHyphens w:val="false"/>
              <w:ind w:left="283" w:right="283" w:hanging="0"/>
              <w:jc w:val="both"/>
              <w:rPr>
                <w:rFonts w:ascii="Liberation Serif" w:hAnsi="Liberation Serif" w:cs="Times New Roman"/>
                <w:sz w:val="20"/>
                <w:szCs w:val="20"/>
              </w:rPr>
            </w:pPr>
            <w:r>
              <w:rPr>
                <w:rFonts w:cs="Times New Roman" w:ascii="Liberation Serif" w:hAnsi="Liberation Serif"/>
                <w:sz w:val="20"/>
                <w:szCs w:val="20"/>
              </w:rPr>
              <w:t>7. Se il Presidente è assente ovvero impedito a partecipare alle riunioni,il/ la Vicepresidente assume la sua veste.</w:t>
            </w:r>
          </w:p>
          <w:p>
            <w:pPr>
              <w:pStyle w:val="NurText1"/>
              <w:tabs>
                <w:tab w:val="left" w:pos="709" w:leader="none"/>
              </w:tabs>
              <w:suppressAutoHyphens w:val="false"/>
              <w:ind w:left="283" w:right="283" w:hanging="0"/>
              <w:jc w:val="both"/>
              <w:rPr>
                <w:rFonts w:ascii="Liberation Serif" w:hAnsi="Liberation Serif" w:cs="Times New Roman"/>
                <w:sz w:val="20"/>
                <w:szCs w:val="20"/>
              </w:rPr>
            </w:pPr>
            <w:r>
              <w:rPr>
                <w:rFonts w:cs="Times New Roman" w:ascii="Liberation Serif" w:hAnsi="Liberation Serif"/>
                <w:sz w:val="20"/>
                <w:szCs w:val="20"/>
              </w:rPr>
            </w:r>
          </w:p>
          <w:p>
            <w:pPr>
              <w:pStyle w:val="NurText1"/>
              <w:tabs>
                <w:tab w:val="left" w:pos="709" w:leader="none"/>
              </w:tabs>
              <w:suppressAutoHyphens w:val="false"/>
              <w:ind w:left="283" w:right="283" w:hanging="0"/>
              <w:jc w:val="both"/>
              <w:rPr>
                <w:rFonts w:ascii="Liberation Serif" w:hAnsi="Liberation Serif" w:cs="Times New Roman"/>
                <w:sz w:val="20"/>
                <w:szCs w:val="20"/>
              </w:rPr>
            </w:pPr>
            <w:r>
              <w:rPr>
                <w:rFonts w:cs="Times New Roman" w:ascii="Liberation Serif" w:hAnsi="Liberation Serif"/>
                <w:sz w:val="20"/>
                <w:szCs w:val="20"/>
              </w:rPr>
              <w:t>8. Il Direttivo può cooptare esperti nel direttivo con voto consultivo.</w:t>
            </w:r>
          </w:p>
          <w:p>
            <w:pPr>
              <w:pStyle w:val="NurText1"/>
              <w:tabs>
                <w:tab w:val="left" w:pos="709" w:leader="none"/>
              </w:tabs>
              <w:suppressAutoHyphens w:val="false"/>
              <w:ind w:left="283" w:right="283" w:hanging="0"/>
              <w:jc w:val="both"/>
              <w:rPr>
                <w:rFonts w:ascii="Liberation Serif" w:hAnsi="Liberation Serif" w:cs="Times New Roman"/>
                <w:sz w:val="20"/>
                <w:szCs w:val="20"/>
              </w:rPr>
            </w:pPr>
            <w:r>
              <w:rPr>
                <w:rFonts w:cs="Times New Roman" w:ascii="Liberation Serif" w:hAnsi="Liberation Serif"/>
                <w:sz w:val="20"/>
                <w:szCs w:val="20"/>
              </w:rPr>
            </w:r>
          </w:p>
          <w:p>
            <w:pPr>
              <w:pStyle w:val="NurText1"/>
              <w:tabs>
                <w:tab w:val="left" w:pos="709" w:leader="none"/>
              </w:tabs>
              <w:suppressAutoHyphens w:val="false"/>
              <w:ind w:left="283" w:right="283" w:hanging="0"/>
              <w:jc w:val="both"/>
              <w:rPr>
                <w:rFonts w:ascii="Liberation Serif" w:hAnsi="Liberation Serif" w:cs="Times New Roman"/>
                <w:sz w:val="20"/>
                <w:szCs w:val="20"/>
              </w:rPr>
            </w:pPr>
            <w:r>
              <w:rPr>
                <w:rFonts w:cs="Times New Roman" w:ascii="Liberation Serif" w:hAnsi="Liberation Serif"/>
                <w:sz w:val="20"/>
                <w:szCs w:val="20"/>
              </w:rPr>
              <w:t>9. Alle riunioni del Direttivo possono partecipare anche rappresentanti dell‘ufficio di coordinamento con voto consultivo.</w:t>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r>
          </w:p>
          <w:p>
            <w:pPr>
              <w:pStyle w:val="NurText1"/>
              <w:tabs>
                <w:tab w:val="left" w:pos="709" w:leader="none"/>
              </w:tabs>
              <w:suppressAutoHyphens w:val="false"/>
              <w:ind w:left="283" w:right="283" w:hanging="0"/>
              <w:jc w:val="both"/>
              <w:rPr>
                <w:rFonts w:ascii="Liberation Serif" w:hAnsi="Liberation Serif" w:cs="Times New Roman"/>
                <w:sz w:val="20"/>
                <w:szCs w:val="20"/>
              </w:rPr>
            </w:pPr>
            <w:r>
              <w:rPr>
                <w:rFonts w:cs="Times New Roman" w:ascii="Liberation Serif" w:hAnsi="Liberation Serif"/>
                <w:sz w:val="20"/>
                <w:szCs w:val="20"/>
              </w:rPr>
              <w:t>10.</w:t>
              <w:tab/>
              <w:t>Il Direttivo elegge tra i suoi componenti il cassiere e la/il verbalizzante.</w:t>
            </w:r>
          </w:p>
          <w:p>
            <w:pPr>
              <w:pStyle w:val="NurText1"/>
              <w:tabs>
                <w:tab w:val="left" w:pos="709" w:leader="none"/>
              </w:tabs>
              <w:suppressAutoHyphens w:val="false"/>
              <w:ind w:left="283" w:right="283" w:hanging="0"/>
              <w:jc w:val="both"/>
              <w:rPr>
                <w:rFonts w:ascii="Liberation Serif" w:hAnsi="Liberation Serif" w:cs="Times New Roman"/>
                <w:sz w:val="20"/>
                <w:szCs w:val="20"/>
              </w:rPr>
            </w:pPr>
            <w:r>
              <w:rPr>
                <w:rFonts w:cs="Times New Roman" w:ascii="Liberation Serif" w:hAnsi="Liberation Serif"/>
                <w:sz w:val="20"/>
                <w:szCs w:val="20"/>
              </w:rPr>
            </w:r>
          </w:p>
          <w:p>
            <w:pPr>
              <w:pStyle w:val="NurText1"/>
              <w:tabs>
                <w:tab w:val="left" w:pos="709" w:leader="none"/>
              </w:tabs>
              <w:suppressAutoHyphens w:val="false"/>
              <w:ind w:left="283" w:right="283" w:hanging="0"/>
              <w:jc w:val="both"/>
              <w:rPr>
                <w:rFonts w:ascii="Liberation Serif" w:hAnsi="Liberation Serif" w:cs="Times New Roman"/>
                <w:sz w:val="20"/>
                <w:szCs w:val="20"/>
              </w:rPr>
            </w:pPr>
            <w:r>
              <w:rPr>
                <w:rFonts w:cs="Times New Roman" w:ascii="Liberation Serif" w:hAnsi="Liberation Serif"/>
                <w:sz w:val="20"/>
                <w:szCs w:val="20"/>
              </w:rPr>
              <w:t>11. La collaborazione nel Direttivo è svolta subase volontaria.</w:t>
            </w:r>
          </w:p>
          <w:p>
            <w:pPr>
              <w:pStyle w:val="NurText1"/>
              <w:tabs>
                <w:tab w:val="left" w:pos="709" w:leader="none"/>
              </w:tabs>
              <w:suppressAutoHyphens w:val="false"/>
              <w:ind w:left="283" w:right="283" w:hanging="0"/>
              <w:jc w:val="both"/>
              <w:rPr>
                <w:rFonts w:ascii="Liberation Serif" w:hAnsi="Liberation Serif" w:cs="Times New Roman"/>
                <w:sz w:val="20"/>
                <w:szCs w:val="20"/>
              </w:rPr>
            </w:pPr>
            <w:r>
              <w:rPr>
                <w:rFonts w:cs="Times New Roman" w:ascii="Liberation Serif" w:hAnsi="Liberation Serif"/>
                <w:sz w:val="20"/>
                <w:szCs w:val="20"/>
              </w:rPr>
            </w:r>
          </w:p>
          <w:p>
            <w:pPr>
              <w:pStyle w:val="NurText1"/>
              <w:tabs>
                <w:tab w:val="left" w:pos="709" w:leader="none"/>
              </w:tabs>
              <w:suppressAutoHyphens w:val="false"/>
              <w:ind w:left="283" w:right="283" w:hanging="0"/>
              <w:jc w:val="both"/>
              <w:rPr>
                <w:rFonts w:ascii="Liberation Serif" w:hAnsi="Liberation Serif" w:cs="Times New Roman"/>
                <w:sz w:val="20"/>
                <w:szCs w:val="20"/>
              </w:rPr>
            </w:pPr>
            <w:r>
              <w:rPr>
                <w:rFonts w:cs="Times New Roman" w:ascii="Liberation Serif" w:hAnsi="Liberation Serif"/>
                <w:sz w:val="20"/>
                <w:szCs w:val="20"/>
              </w:rPr>
              <w:t>12. Il membro del direttivo che viene meno  durante il suo mandato, è sostituito dal Direttivo per il restante periodo con un componente supplente.</w:t>
            </w:r>
          </w:p>
          <w:p>
            <w:pPr>
              <w:pStyle w:val="NurText1"/>
              <w:tabs>
                <w:tab w:val="left" w:pos="709" w:leader="none"/>
              </w:tabs>
              <w:suppressAutoHyphens w:val="false"/>
              <w:ind w:left="283" w:right="283" w:hanging="0"/>
              <w:jc w:val="both"/>
              <w:rPr>
                <w:rFonts w:ascii="Liberation Serif" w:hAnsi="Liberation Serif" w:cs="Times New Roman"/>
                <w:sz w:val="20"/>
                <w:szCs w:val="20"/>
              </w:rPr>
            </w:pPr>
            <w:r>
              <w:rPr>
                <w:rFonts w:cs="Times New Roman" w:ascii="Liberation Serif" w:hAnsi="Liberation Serif"/>
                <w:sz w:val="20"/>
                <w:szCs w:val="20"/>
              </w:rPr>
            </w:r>
          </w:p>
          <w:p>
            <w:pPr>
              <w:pStyle w:val="NurText1"/>
              <w:tabs>
                <w:tab w:val="left" w:pos="709" w:leader="none"/>
              </w:tabs>
              <w:suppressAutoHyphens w:val="false"/>
              <w:ind w:left="283" w:right="283" w:hanging="0"/>
              <w:jc w:val="both"/>
              <w:rPr>
                <w:rFonts w:ascii="Liberation Serif" w:hAnsi="Liberation Serif" w:cs="Times New Roman"/>
                <w:sz w:val="20"/>
                <w:szCs w:val="20"/>
              </w:rPr>
            </w:pPr>
            <w:r>
              <w:rPr>
                <w:rFonts w:cs="Times New Roman" w:ascii="Liberation Serif" w:hAnsi="Liberation Serif"/>
                <w:sz w:val="20"/>
                <w:szCs w:val="20"/>
              </w:rPr>
              <w:t>13. Al fine di poter garantire l‘indipendenza politica dell'Iniziativa, la carica di membro del Direttivo è incompatibile con la detenzione di un mandato politico o con una funzione politica nell‘ambito di un mandato a livello comunale, provinciale, statate e a livello europeo, con la partecipazione ad un partito politico o ad una organizzazione politica che partecipa alle elezioni, o con una rispettiva candidatura. Appena è nota una delle suddette incompatibilità di un membro del Direttivo, questo è dismesso dal Direttivo.</w:t>
            </w:r>
          </w:p>
          <w:p>
            <w:pPr>
              <w:pStyle w:val="NurText1"/>
              <w:tabs>
                <w:tab w:val="left" w:pos="709" w:leader="none"/>
              </w:tabs>
              <w:suppressAutoHyphens w:val="false"/>
              <w:ind w:left="283" w:right="283" w:hanging="0"/>
              <w:jc w:val="both"/>
              <w:rPr>
                <w:rFonts w:ascii="Liberation Serif" w:hAnsi="Liberation Serif" w:cs="Times New Roman"/>
                <w:sz w:val="20"/>
                <w:szCs w:val="20"/>
              </w:rPr>
            </w:pPr>
            <w:r>
              <w:rPr>
                <w:rFonts w:cs="Times New Roman" w:ascii="Liberation Serif" w:hAnsi="Liberation Serif"/>
                <w:sz w:val="20"/>
                <w:szCs w:val="20"/>
              </w:rPr>
            </w:r>
          </w:p>
          <w:p>
            <w:pPr>
              <w:pStyle w:val="NurText1"/>
              <w:tabs>
                <w:tab w:val="left" w:pos="709" w:leader="none"/>
              </w:tabs>
              <w:suppressAutoHyphens w:val="false"/>
              <w:ind w:left="283" w:right="283" w:hanging="0"/>
              <w:jc w:val="both"/>
              <w:rPr>
                <w:rFonts w:ascii="Liberation Serif" w:hAnsi="Liberation Serif" w:cs="Times New Roman"/>
                <w:sz w:val="20"/>
                <w:szCs w:val="20"/>
              </w:rPr>
            </w:pPr>
            <w:r>
              <w:rPr>
                <w:rFonts w:cs="Times New Roman" w:ascii="Liberation Serif" w:hAnsi="Liberation Serif"/>
                <w:sz w:val="20"/>
                <w:szCs w:val="20"/>
              </w:rPr>
              <w:t>14. Le sedute del Direttivo sono da convocarsi  dal Presidente o dalla Presidente o da una persona da essi incaricata ovvero se almeno tre membri del Direttivo lo chiedono. Gli inviti devono giungere ai componenti almeno sette giorni prima della data indicata per la seduta.</w:t>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r>
          </w:p>
          <w:p>
            <w:pPr>
              <w:pStyle w:val="NurText1"/>
              <w:ind w:left="283" w:right="283" w:hanging="0"/>
              <w:jc w:val="both"/>
              <w:rPr>
                <w:rFonts w:ascii="Liberation Serif" w:hAnsi="Liberation Serif" w:cs="Times New Roman"/>
                <w:sz w:val="20"/>
                <w:szCs w:val="20"/>
                <w:highlight w:val="yellow"/>
              </w:rPr>
            </w:pPr>
            <w:r>
              <w:rPr>
                <w:rFonts w:cs="Times New Roman" w:ascii="Liberation Serif" w:hAnsi="Liberation Serif"/>
                <w:sz w:val="20"/>
                <w:szCs w:val="20"/>
              </w:rPr>
              <w:t>15. Il Direttivo prende le decisioni in presenza di almeno la metà dei componenti che hanno diritto al voto. Non sono ammesse deleghe. I membri del direttivo possono partecipare alle sedute anche con validi mezzi elettronici.</w:t>
            </w:r>
            <w:r>
              <w:rPr>
                <w:rFonts w:cs="Times New Roman" w:ascii="Liberation Serif" w:hAnsi="Liberation Serif"/>
                <w:sz w:val="20"/>
                <w:szCs w:val="20"/>
                <w:shd w:fill="FFFFFF" w:val="clear"/>
              </w:rPr>
              <w:t xml:space="preserve"> Le delibere sono prese a maggioranza semplice. A parità di voti decide il voto del Presidente/della Presidente.</w:t>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t>16. Della seduta dev'essere redatto un verbale da allegarsi all’invito della successiva riunione e da approvarsi  nella seduta successiva del Direttivo.</w:t>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r>
          </w:p>
          <w:p>
            <w:pPr>
              <w:pStyle w:val="NurText1"/>
              <w:ind w:left="0" w:right="283" w:hanging="0"/>
              <w:jc w:val="both"/>
              <w:rPr>
                <w:rFonts w:ascii="Liberation Serif" w:hAnsi="Liberation Serif"/>
                <w:sz w:val="20"/>
                <w:szCs w:val="20"/>
              </w:rPr>
            </w:pPr>
            <w:r>
              <w:rPr>
                <w:rFonts w:ascii="Liberation Serif" w:hAnsi="Liberation Serif"/>
                <w:sz w:val="20"/>
                <w:szCs w:val="20"/>
              </w:rPr>
            </w:r>
          </w:p>
        </w:tc>
        <w:tc>
          <w:tcPr>
            <w:tcW w:w="48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48" w:type="dxa"/>
            </w:tcMar>
          </w:tcPr>
          <w:p>
            <w:pPr>
              <w:pStyle w:val="Normal"/>
              <w:suppressAutoHyphens w:val="false"/>
              <w:ind w:left="283" w:right="283" w:hanging="0"/>
              <w:jc w:val="center"/>
              <w:rPr>
                <w:b/>
                <w:b/>
                <w:bCs/>
                <w:color w:val="000000"/>
                <w:sz w:val="20"/>
                <w:szCs w:val="20"/>
              </w:rPr>
            </w:pPr>
            <w:r>
              <w:rPr>
                <w:b/>
                <w:bCs/>
                <w:color w:val="000000"/>
                <w:sz w:val="20"/>
                <w:szCs w:val="20"/>
              </w:rPr>
            </w:r>
          </w:p>
          <w:p>
            <w:pPr>
              <w:pStyle w:val="Normal"/>
              <w:suppressAutoHyphens w:val="false"/>
              <w:ind w:left="283" w:right="283" w:hanging="0"/>
              <w:jc w:val="center"/>
              <w:rPr/>
            </w:pPr>
            <w:r>
              <w:rPr>
                <w:b/>
                <w:bCs/>
                <w:color w:val="000000"/>
                <w:sz w:val="20"/>
                <w:szCs w:val="20"/>
              </w:rPr>
              <w:t>Art. 12</w:t>
              <w:br/>
              <w:t>DER VORSTAND</w:t>
            </w:r>
          </w:p>
          <w:p>
            <w:pPr>
              <w:pStyle w:val="Normal"/>
              <w:suppressAutoHyphens w:val="false"/>
              <w:ind w:left="283" w:right="283" w:hanging="0"/>
              <w:jc w:val="both"/>
              <w:rPr>
                <w:b/>
                <w:b/>
                <w:bCs/>
                <w:color w:val="000000"/>
                <w:sz w:val="20"/>
                <w:szCs w:val="20"/>
              </w:rPr>
            </w:pPr>
            <w:r>
              <w:rPr>
                <w:b/>
                <w:bCs/>
                <w:color w:val="000000"/>
                <w:sz w:val="20"/>
                <w:szCs w:val="20"/>
              </w:rPr>
            </w:r>
          </w:p>
          <w:p>
            <w:pPr>
              <w:pStyle w:val="Normal"/>
              <w:suppressAutoHyphens w:val="false"/>
              <w:ind w:left="283" w:right="283" w:hanging="0"/>
              <w:jc w:val="both"/>
              <w:rPr/>
            </w:pPr>
            <w:r>
              <w:rPr>
                <w:color w:val="000000"/>
                <w:sz w:val="20"/>
                <w:szCs w:val="20"/>
              </w:rPr>
              <w:t xml:space="preserve">1. Der Vorstand besteht aus mindestens fünf (5) und höchstens neun Personen, die von der Mitgliederversammlung demokratisch in geheimer Abstimmung unter den Mitgliedern der Initiative für </w:t>
            </w:r>
            <w:r>
              <w:rPr>
                <w:color w:val="000000"/>
                <w:sz w:val="20"/>
                <w:szCs w:val="20"/>
                <w:shd w:fill="FFFFFF" w:val="clear"/>
              </w:rPr>
              <w:t>zwei Jahre</w:t>
            </w:r>
            <w:r>
              <w:rPr>
                <w:color w:val="000000"/>
                <w:sz w:val="20"/>
                <w:szCs w:val="20"/>
              </w:rPr>
              <w:t xml:space="preserve"> gewählt werden</w:t>
            </w:r>
            <w:del w:id="0" w:author="Unbekannter Autor" w:date="2019-06-11T16:03:00Z">
              <w:r>
                <w:rPr>
                  <w:color w:val="000000"/>
                  <w:sz w:val="20"/>
                  <w:szCs w:val="20"/>
                </w:rPr>
                <w:delText>.</w:delText>
              </w:r>
            </w:del>
          </w:p>
          <w:p>
            <w:pPr>
              <w:pStyle w:val="Normal"/>
              <w:suppressAutoHyphens w:val="false"/>
              <w:ind w:left="283" w:right="283" w:hanging="0"/>
              <w:jc w:val="both"/>
              <w:rPr>
                <w:color w:val="000000"/>
                <w:sz w:val="20"/>
                <w:szCs w:val="20"/>
              </w:rPr>
            </w:pPr>
            <w:r>
              <w:rPr>
                <w:color w:val="000000"/>
                <w:sz w:val="20"/>
                <w:szCs w:val="20"/>
              </w:rPr>
            </w:r>
          </w:p>
          <w:p>
            <w:pPr>
              <w:pStyle w:val="Normal"/>
              <w:suppressAutoHyphens w:val="false"/>
              <w:ind w:left="283" w:right="283" w:hanging="0"/>
              <w:jc w:val="both"/>
              <w:rPr/>
            </w:pPr>
            <w:r>
              <w:rPr>
                <w:color w:val="000000"/>
                <w:sz w:val="20"/>
                <w:szCs w:val="20"/>
              </w:rPr>
              <w:t>2. Von der Mitgliederversammlung werden zusätzlich drei Ersatzmitglieder des Vorstandes gewählt.</w:t>
            </w:r>
          </w:p>
          <w:p>
            <w:pPr>
              <w:pStyle w:val="Normal"/>
              <w:suppressAutoHyphens w:val="false"/>
              <w:ind w:left="283" w:right="283" w:hanging="0"/>
              <w:jc w:val="both"/>
              <w:rPr/>
            </w:pPr>
            <w:r>
              <w:rPr>
                <w:color w:val="000000"/>
                <w:sz w:val="20"/>
                <w:szCs w:val="20"/>
              </w:rPr>
              <w:t>Wählbar sind die volljährigen Mitglieder der Initiative und die Vertreter der Organisationen und Körperschaften des Dritten Sektors, die Mitglied der Initiative sind.</w:t>
            </w:r>
          </w:p>
          <w:p>
            <w:pPr>
              <w:pStyle w:val="Normal"/>
              <w:suppressAutoHyphens w:val="false"/>
              <w:ind w:left="283" w:right="283" w:hanging="0"/>
              <w:jc w:val="both"/>
              <w:rPr>
                <w:color w:val="000000"/>
                <w:sz w:val="20"/>
                <w:szCs w:val="20"/>
              </w:rPr>
            </w:pPr>
            <w:r>
              <w:rPr>
                <w:color w:val="000000"/>
                <w:sz w:val="20"/>
                <w:szCs w:val="20"/>
              </w:rPr>
            </w:r>
          </w:p>
          <w:p>
            <w:pPr>
              <w:pStyle w:val="Normal"/>
              <w:suppressAutoHyphens w:val="false"/>
              <w:ind w:left="283" w:right="283" w:hanging="0"/>
              <w:jc w:val="both"/>
              <w:rPr/>
            </w:pPr>
            <w:r>
              <w:rPr>
                <w:color w:val="000000"/>
                <w:sz w:val="20"/>
                <w:szCs w:val="20"/>
              </w:rPr>
              <w:t>3</w:t>
            </w:r>
            <w:r>
              <w:rPr>
                <w:b/>
                <w:bCs/>
                <w:color w:val="000000"/>
                <w:sz w:val="20"/>
                <w:szCs w:val="20"/>
              </w:rPr>
              <w:t xml:space="preserve">. </w:t>
            </w:r>
            <w:r>
              <w:rPr>
                <w:color w:val="000000"/>
                <w:sz w:val="20"/>
                <w:szCs w:val="20"/>
              </w:rPr>
              <w:t>Der Vorstand verwaltet und führt die Initiative.</w:t>
            </w:r>
          </w:p>
          <w:p>
            <w:pPr>
              <w:pStyle w:val="Normal"/>
              <w:suppressAutoHyphens w:val="false"/>
              <w:ind w:left="283" w:right="283" w:hanging="0"/>
              <w:jc w:val="both"/>
              <w:rPr>
                <w:rFonts w:cs="Calibri"/>
                <w:color w:val="000000"/>
                <w:sz w:val="20"/>
                <w:szCs w:val="20"/>
              </w:rPr>
            </w:pPr>
            <w:r>
              <w:rPr>
                <w:rFonts w:cs="Calibri"/>
                <w:color w:val="000000"/>
                <w:sz w:val="20"/>
                <w:szCs w:val="20"/>
              </w:rPr>
            </w:r>
          </w:p>
          <w:p>
            <w:pPr>
              <w:pStyle w:val="Normal"/>
              <w:suppressAutoHyphens w:val="false"/>
              <w:ind w:left="283" w:right="283" w:hanging="0"/>
              <w:jc w:val="both"/>
              <w:rPr/>
            </w:pPr>
            <w:r>
              <w:rPr>
                <w:rFonts w:cs="Calibri"/>
                <w:color w:val="000000"/>
                <w:sz w:val="20"/>
                <w:szCs w:val="20"/>
              </w:rPr>
              <w:t>4. In der ersten Vorstandsitzung wählt der Vorstand aus seinen Reihen mit absoluter Mehrheit den/die Vorsitzende/n und deren Stellvertreter/in unter den Vorstandsmitgliedern.</w:t>
            </w:r>
          </w:p>
          <w:p>
            <w:pPr>
              <w:pStyle w:val="Normal"/>
              <w:suppressAutoHyphens w:val="false"/>
              <w:ind w:left="283" w:right="283" w:hanging="0"/>
              <w:jc w:val="both"/>
              <w:rPr>
                <w:color w:val="000000"/>
                <w:sz w:val="20"/>
                <w:szCs w:val="20"/>
              </w:rPr>
            </w:pPr>
            <w:r>
              <w:rPr>
                <w:color w:val="000000"/>
                <w:sz w:val="20"/>
                <w:szCs w:val="20"/>
              </w:rPr>
            </w:r>
          </w:p>
          <w:p>
            <w:pPr>
              <w:pStyle w:val="Normal"/>
              <w:suppressAutoHyphens w:val="false"/>
              <w:ind w:left="283" w:right="283" w:hanging="0"/>
              <w:jc w:val="both"/>
              <w:rPr/>
            </w:pPr>
            <w:r>
              <w:rPr>
                <w:color w:val="000000"/>
                <w:sz w:val="20"/>
                <w:szCs w:val="20"/>
              </w:rPr>
              <w:t>5. Die RechnungsprüferInnen nehmen mit beratender Stimme an den Vorstandssitzungen teil.</w:t>
            </w:r>
          </w:p>
          <w:p>
            <w:pPr>
              <w:pStyle w:val="Normal"/>
              <w:suppressAutoHyphens w:val="false"/>
              <w:ind w:left="283" w:right="283" w:hanging="0"/>
              <w:jc w:val="both"/>
              <w:rPr>
                <w:color w:val="000000"/>
                <w:sz w:val="20"/>
                <w:szCs w:val="20"/>
              </w:rPr>
            </w:pPr>
            <w:r>
              <w:rPr>
                <w:color w:val="000000"/>
                <w:sz w:val="20"/>
                <w:szCs w:val="20"/>
              </w:rPr>
            </w:r>
          </w:p>
          <w:p>
            <w:pPr>
              <w:pStyle w:val="Normal"/>
              <w:suppressAutoHyphens w:val="false"/>
              <w:ind w:left="283" w:right="283" w:hanging="0"/>
              <w:jc w:val="both"/>
              <w:rPr/>
            </w:pPr>
            <w:r>
              <w:rPr>
                <w:color w:val="000000"/>
                <w:sz w:val="20"/>
                <w:szCs w:val="20"/>
              </w:rPr>
              <w:t>6. Der/die Vorsitzende  ist die/der rechtliche VertreterIn der Initiative, sie/er vertritt die Initiative Dritten gegenüber, gegenüber den Mitgliedern der Initiative, bei den Gerichten und Verwaltungsbehörden.</w:t>
            </w:r>
          </w:p>
          <w:p>
            <w:pPr>
              <w:pStyle w:val="Normal"/>
              <w:suppressAutoHyphens w:val="false"/>
              <w:ind w:left="283" w:right="283" w:hanging="0"/>
              <w:jc w:val="both"/>
              <w:rPr>
                <w:color w:val="000000"/>
                <w:sz w:val="20"/>
                <w:szCs w:val="20"/>
              </w:rPr>
            </w:pPr>
            <w:r>
              <w:rPr>
                <w:color w:val="000000"/>
                <w:sz w:val="20"/>
                <w:szCs w:val="20"/>
              </w:rPr>
            </w:r>
          </w:p>
          <w:p>
            <w:pPr>
              <w:pStyle w:val="Normal"/>
              <w:suppressAutoHyphens w:val="false"/>
              <w:ind w:left="283" w:right="283" w:hanging="0"/>
              <w:jc w:val="both"/>
              <w:rPr/>
            </w:pPr>
            <w:r>
              <w:rPr>
                <w:color w:val="000000"/>
                <w:sz w:val="20"/>
                <w:szCs w:val="20"/>
              </w:rPr>
              <w:t>7. Bei Abwesenheit oder Verhinderung des Vorsitzenden übernimmt die/der Stellvertreterin seine Zuständigkeiten.</w:t>
            </w:r>
          </w:p>
          <w:p>
            <w:pPr>
              <w:pStyle w:val="Normal"/>
              <w:suppressAutoHyphens w:val="false"/>
              <w:ind w:left="283" w:right="283" w:hanging="0"/>
              <w:jc w:val="both"/>
              <w:rPr>
                <w:color w:val="000000"/>
                <w:sz w:val="20"/>
                <w:szCs w:val="20"/>
              </w:rPr>
            </w:pPr>
            <w:r>
              <w:rPr>
                <w:color w:val="000000"/>
                <w:sz w:val="20"/>
                <w:szCs w:val="20"/>
              </w:rPr>
            </w:r>
          </w:p>
          <w:p>
            <w:pPr>
              <w:pStyle w:val="Normal"/>
              <w:suppressAutoHyphens w:val="false"/>
              <w:ind w:left="283" w:right="283" w:hanging="0"/>
              <w:jc w:val="both"/>
              <w:rPr/>
            </w:pPr>
            <w:r>
              <w:rPr>
                <w:color w:val="000000"/>
                <w:sz w:val="20"/>
                <w:szCs w:val="20"/>
              </w:rPr>
              <w:t>8. Der Vorstand kann Experten in den Vorstand  kooptieren mit beratendem Stimmrecht.</w:t>
            </w:r>
          </w:p>
          <w:p>
            <w:pPr>
              <w:pStyle w:val="Normal"/>
              <w:suppressAutoHyphens w:val="false"/>
              <w:ind w:left="283" w:right="283" w:hanging="0"/>
              <w:jc w:val="both"/>
              <w:rPr>
                <w:color w:val="000000"/>
                <w:sz w:val="20"/>
                <w:szCs w:val="20"/>
              </w:rPr>
            </w:pPr>
            <w:r>
              <w:rPr>
                <w:color w:val="000000"/>
                <w:sz w:val="20"/>
                <w:szCs w:val="20"/>
              </w:rPr>
            </w:r>
          </w:p>
          <w:p>
            <w:pPr>
              <w:pStyle w:val="Normal"/>
              <w:suppressAutoHyphens w:val="false"/>
              <w:ind w:left="283" w:right="283" w:hanging="0"/>
              <w:jc w:val="both"/>
              <w:rPr/>
            </w:pPr>
            <w:r>
              <w:rPr>
                <w:color w:val="000000"/>
                <w:sz w:val="20"/>
                <w:szCs w:val="20"/>
              </w:rPr>
              <w:t>9. An den Sitzungen des Vorstandes können Mitglieder der Koordinationsstelle mit beratender Stimme teilnehmen.</w:t>
            </w:r>
          </w:p>
          <w:p>
            <w:pPr>
              <w:pStyle w:val="Normal"/>
              <w:suppressAutoHyphens w:val="false"/>
              <w:ind w:left="283" w:right="283" w:hanging="0"/>
              <w:jc w:val="both"/>
              <w:rPr>
                <w:color w:val="000000"/>
                <w:sz w:val="20"/>
                <w:szCs w:val="20"/>
              </w:rPr>
            </w:pPr>
            <w:r>
              <w:rPr>
                <w:color w:val="000000"/>
                <w:sz w:val="20"/>
                <w:szCs w:val="20"/>
              </w:rPr>
            </w:r>
          </w:p>
          <w:p>
            <w:pPr>
              <w:pStyle w:val="Normal"/>
              <w:suppressAutoHyphens w:val="false"/>
              <w:ind w:left="283" w:right="283" w:hanging="0"/>
              <w:jc w:val="both"/>
              <w:rPr/>
            </w:pPr>
            <w:r>
              <w:rPr>
                <w:color w:val="000000"/>
                <w:sz w:val="20"/>
                <w:szCs w:val="20"/>
              </w:rPr>
              <w:t>10.  Der Vorstand ernennt aus seinen Reihen den Kassier und die SchriftführerIn.</w:t>
            </w:r>
          </w:p>
          <w:p>
            <w:pPr>
              <w:pStyle w:val="Normal"/>
              <w:suppressAutoHyphens w:val="false"/>
              <w:ind w:left="283" w:right="283" w:hanging="0"/>
              <w:jc w:val="both"/>
              <w:rPr>
                <w:color w:val="000000"/>
                <w:sz w:val="20"/>
                <w:szCs w:val="20"/>
              </w:rPr>
            </w:pPr>
            <w:r>
              <w:rPr>
                <w:color w:val="000000"/>
                <w:sz w:val="20"/>
                <w:szCs w:val="20"/>
              </w:rPr>
            </w:r>
          </w:p>
          <w:p>
            <w:pPr>
              <w:pStyle w:val="Normal"/>
              <w:suppressAutoHyphens w:val="false"/>
              <w:ind w:left="283" w:right="283" w:hanging="0"/>
              <w:jc w:val="both"/>
              <w:rPr/>
            </w:pPr>
            <w:r>
              <w:rPr>
                <w:color w:val="000000"/>
                <w:sz w:val="20"/>
                <w:szCs w:val="20"/>
              </w:rPr>
              <w:t>11.</w:t>
              <w:tab/>
              <w:t>Die Mitarbeit im Vorstand ist ehrenamtlich.</w:t>
            </w:r>
          </w:p>
          <w:p>
            <w:pPr>
              <w:pStyle w:val="Normal"/>
              <w:suppressAutoHyphens w:val="false"/>
              <w:ind w:left="283" w:right="283" w:hanging="0"/>
              <w:jc w:val="both"/>
              <w:rPr>
                <w:color w:val="000000"/>
                <w:sz w:val="20"/>
                <w:szCs w:val="20"/>
              </w:rPr>
            </w:pPr>
            <w:r>
              <w:rPr>
                <w:color w:val="000000"/>
                <w:sz w:val="20"/>
                <w:szCs w:val="20"/>
              </w:rPr>
            </w:r>
          </w:p>
          <w:p>
            <w:pPr>
              <w:pStyle w:val="Normal"/>
              <w:suppressAutoHyphens w:val="false"/>
              <w:ind w:left="283" w:right="283" w:hanging="0"/>
              <w:jc w:val="both"/>
              <w:rPr/>
            </w:pPr>
            <w:r>
              <w:rPr>
                <w:color w:val="000000"/>
                <w:sz w:val="20"/>
                <w:szCs w:val="20"/>
              </w:rPr>
              <w:t xml:space="preserve">12. Scheidet ein Mitglied des Vorstandes während der Amtsperiode </w:t>
            </w:r>
            <w:r>
              <w:rPr>
                <w:sz w:val="20"/>
                <w:szCs w:val="20"/>
              </w:rPr>
              <w:t>aus, dann bestellt der Vorstand ein gewählte Ersatzmitglied für die restliche Amtsdauer.</w:t>
            </w:r>
          </w:p>
          <w:p>
            <w:pPr>
              <w:pStyle w:val="Normal"/>
              <w:suppressAutoHyphens w:val="false"/>
              <w:ind w:left="283" w:right="283" w:hanging="0"/>
              <w:jc w:val="both"/>
              <w:rPr>
                <w:color w:val="000000"/>
                <w:sz w:val="20"/>
                <w:szCs w:val="20"/>
              </w:rPr>
            </w:pPr>
            <w:r>
              <w:rPr>
                <w:color w:val="000000"/>
                <w:sz w:val="20"/>
                <w:szCs w:val="20"/>
              </w:rPr>
            </w:r>
          </w:p>
          <w:p>
            <w:pPr>
              <w:pStyle w:val="Normal"/>
              <w:suppressAutoHyphens w:val="false"/>
              <w:ind w:left="283" w:right="283" w:hanging="0"/>
              <w:jc w:val="both"/>
              <w:rPr/>
            </w:pPr>
            <w:r>
              <w:rPr>
                <w:color w:val="000000"/>
                <w:sz w:val="20"/>
                <w:szCs w:val="20"/>
              </w:rPr>
              <w:t>13. Um die politische Unabhängigkeit der Initiative zu gewährleisten, ist die Mitgliedschaft im Vorstand mit dem Innehaben eines politischen Mandates oder einer Mandatsfunktion auf Gemeinde-, Landes-, Staats- oder europäischer Ebene, in einer politischen Partei oder in einer sich an Wahlen beteiligenden politischen Organisation oder einer entsprechenden Kandidatur nicht vereinbar. Bei Bekanntwerden eines der oben genannten Sachverhalte scheidet das betreffende Mitglied aus dem Vorstand aus.</w:t>
            </w:r>
          </w:p>
          <w:p>
            <w:pPr>
              <w:pStyle w:val="Normal"/>
              <w:suppressAutoHyphens w:val="false"/>
              <w:ind w:left="283" w:right="283" w:hanging="0"/>
              <w:jc w:val="both"/>
              <w:rPr>
                <w:color w:val="000000"/>
                <w:sz w:val="20"/>
                <w:szCs w:val="20"/>
              </w:rPr>
            </w:pPr>
            <w:r>
              <w:rPr>
                <w:color w:val="000000"/>
                <w:sz w:val="20"/>
                <w:szCs w:val="20"/>
              </w:rPr>
            </w:r>
          </w:p>
          <w:p>
            <w:pPr>
              <w:pStyle w:val="Normal"/>
              <w:suppressAutoHyphens w:val="false"/>
              <w:ind w:left="283" w:right="283" w:hanging="0"/>
              <w:jc w:val="both"/>
              <w:rPr/>
            </w:pPr>
            <w:r>
              <w:rPr>
                <w:color w:val="000000"/>
                <w:sz w:val="20"/>
                <w:szCs w:val="20"/>
              </w:rPr>
              <w:t>14. Die Vorstandssitzungen werden vom Vorsitzenden oder einer von ihm beauftragten Person nach Bedarf einberufen oder wenn es wenigstens drei Vorstandsmitglieder beantragen.  Die Einladungen sollen mindestens sieben Tage vor dem Sitzungstermin eintreffen.</w:t>
            </w:r>
          </w:p>
          <w:p>
            <w:pPr>
              <w:pStyle w:val="Normal"/>
              <w:tabs>
                <w:tab w:val="left" w:pos="639" w:leader="none"/>
              </w:tabs>
              <w:suppressAutoHyphens w:val="false"/>
              <w:ind w:left="283" w:right="283" w:hanging="0"/>
              <w:jc w:val="both"/>
              <w:rPr>
                <w:color w:val="000000"/>
                <w:sz w:val="20"/>
                <w:szCs w:val="20"/>
              </w:rPr>
            </w:pPr>
            <w:r>
              <w:rPr>
                <w:color w:val="000000"/>
                <w:sz w:val="20"/>
                <w:szCs w:val="20"/>
              </w:rPr>
            </w:r>
          </w:p>
          <w:p>
            <w:pPr>
              <w:pStyle w:val="Normal"/>
              <w:tabs>
                <w:tab w:val="left" w:pos="639" w:leader="none"/>
              </w:tabs>
              <w:suppressAutoHyphens w:val="false"/>
              <w:ind w:left="283" w:right="283" w:hanging="0"/>
              <w:jc w:val="both"/>
              <w:rPr/>
            </w:pPr>
            <w:r>
              <w:rPr>
                <w:color w:val="000000"/>
                <w:sz w:val="20"/>
                <w:szCs w:val="20"/>
              </w:rPr>
              <w:t>15. Der Vorstand ist beschlussfähig, wenn mindestens die Hälfte</w:t>
            </w:r>
            <w:r>
              <w:rPr>
                <w:color w:val="FF0000"/>
                <w:sz w:val="20"/>
                <w:szCs w:val="20"/>
              </w:rPr>
              <w:t xml:space="preserve"> </w:t>
            </w:r>
            <w:r>
              <w:rPr>
                <w:color w:val="000000"/>
                <w:sz w:val="20"/>
                <w:szCs w:val="20"/>
              </w:rPr>
              <w:t xml:space="preserve">der stimmberechtigten Mitglieder anwesend ist. Eine Vertretung ist ausgeschlossen. Vorstandsmitglieder können gleichberechtigt mittels geeigneter elektronischer Medien an der Sitzung teilnehmen. </w:t>
            </w:r>
            <w:r>
              <w:rPr>
                <w:color w:val="000000"/>
                <w:sz w:val="20"/>
                <w:szCs w:val="20"/>
                <w:shd w:fill="FFFFFF" w:val="clear"/>
              </w:rPr>
              <w:t xml:space="preserve">Die Beschlüsse des Vorstandes werden mit einfacher Mehrheit gefasst. </w:t>
            </w:r>
            <w:r>
              <w:rPr>
                <w:sz w:val="20"/>
                <w:szCs w:val="20"/>
                <w:shd w:fill="FFFFFF" w:val="clear"/>
              </w:rPr>
              <w:t>Bei Stimmengleichheit entscheidet die Stimme der/des Vorsitzenden.</w:t>
            </w:r>
          </w:p>
          <w:p>
            <w:pPr>
              <w:pStyle w:val="Normal"/>
              <w:tabs>
                <w:tab w:val="left" w:pos="356" w:leader="none"/>
              </w:tabs>
              <w:suppressAutoHyphens w:val="false"/>
              <w:ind w:left="0" w:right="283" w:hanging="0"/>
              <w:jc w:val="both"/>
              <w:rPr>
                <w:color w:val="000000"/>
                <w:sz w:val="20"/>
                <w:szCs w:val="20"/>
              </w:rPr>
            </w:pPr>
            <w:r>
              <w:rPr>
                <w:color w:val="000000"/>
                <w:sz w:val="20"/>
                <w:szCs w:val="20"/>
              </w:rPr>
            </w:r>
          </w:p>
          <w:p>
            <w:pPr>
              <w:pStyle w:val="Normal"/>
              <w:tabs>
                <w:tab w:val="left" w:pos="639" w:leader="none"/>
              </w:tabs>
              <w:suppressAutoHyphens w:val="false"/>
              <w:ind w:left="283" w:right="283" w:hanging="0"/>
              <w:jc w:val="both"/>
              <w:rPr/>
            </w:pPr>
            <w:r>
              <w:rPr>
                <w:color w:val="000000"/>
                <w:sz w:val="20"/>
                <w:szCs w:val="20"/>
              </w:rPr>
              <w:t>16. Über die Sitzung wird ein Protokoll geführt, das der Einladung zur darauf folgenden Sitzung beigelegt und bei dieser genehmigt wird.</w:t>
            </w:r>
          </w:p>
          <w:p>
            <w:pPr>
              <w:pStyle w:val="Normal"/>
              <w:tabs>
                <w:tab w:val="left" w:pos="639" w:leader="none"/>
              </w:tabs>
              <w:suppressAutoHyphens w:val="false"/>
              <w:ind w:left="283" w:right="283" w:hanging="0"/>
              <w:jc w:val="both"/>
              <w:rPr>
                <w:color w:val="000000"/>
                <w:sz w:val="20"/>
                <w:szCs w:val="20"/>
              </w:rPr>
            </w:pPr>
            <w:r>
              <w:rPr>
                <w:color w:val="000000"/>
                <w:sz w:val="20"/>
                <w:szCs w:val="20"/>
              </w:rPr>
            </w:r>
          </w:p>
        </w:tc>
      </w:tr>
      <w:tr>
        <w:trPr/>
        <w:tc>
          <w:tcPr>
            <w:tcW w:w="4754" w:type="dxa"/>
            <w:tcBorders>
              <w:top w:val="single" w:sz="8" w:space="0" w:color="000001"/>
              <w:left w:val="single" w:sz="8" w:space="0" w:color="000001"/>
              <w:bottom w:val="single" w:sz="8" w:space="0" w:color="000001"/>
              <w:insideH w:val="single" w:sz="8" w:space="0" w:color="000001"/>
            </w:tcBorders>
            <w:shd w:fill="FFFFFF" w:val="clear"/>
            <w:tcMar>
              <w:left w:w="48" w:type="dxa"/>
            </w:tcMar>
          </w:tcPr>
          <w:p>
            <w:pPr>
              <w:pStyle w:val="NurText1"/>
              <w:ind w:left="283" w:right="283" w:hanging="0"/>
              <w:jc w:val="center"/>
              <w:rPr>
                <w:rFonts w:ascii="Liberation Serif" w:hAnsi="Liberation Serif" w:cs="Times New Roman"/>
                <w:b/>
                <w:b/>
                <w:bCs/>
                <w:sz w:val="20"/>
                <w:szCs w:val="20"/>
              </w:rPr>
            </w:pPr>
            <w:r>
              <w:rPr>
                <w:rFonts w:cs="Times New Roman" w:ascii="Liberation Serif" w:hAnsi="Liberation Serif"/>
                <w:b/>
                <w:bCs/>
                <w:sz w:val="20"/>
                <w:szCs w:val="20"/>
              </w:rPr>
            </w:r>
          </w:p>
          <w:p>
            <w:pPr>
              <w:pStyle w:val="NurText1"/>
              <w:ind w:left="283" w:right="283" w:hanging="0"/>
              <w:jc w:val="center"/>
              <w:rPr>
                <w:rFonts w:ascii="Liberation Serif" w:hAnsi="Liberation Serif" w:cs="Times New Roman"/>
                <w:b/>
                <w:b/>
                <w:bCs/>
                <w:sz w:val="20"/>
                <w:szCs w:val="20"/>
              </w:rPr>
            </w:pPr>
            <w:r>
              <w:rPr>
                <w:rFonts w:cs="Times New Roman" w:ascii="Liberation Serif" w:hAnsi="Liberation Serif"/>
                <w:b/>
                <w:bCs/>
                <w:sz w:val="20"/>
                <w:szCs w:val="20"/>
              </w:rPr>
              <w:t>Art. 13</w:t>
            </w:r>
          </w:p>
          <w:p>
            <w:pPr>
              <w:pStyle w:val="NurText1"/>
              <w:ind w:left="283" w:right="283" w:hanging="0"/>
              <w:jc w:val="center"/>
              <w:rPr>
                <w:rFonts w:ascii="Liberation Serif" w:hAnsi="Liberation Serif" w:cs="Times New Roman"/>
                <w:b/>
                <w:b/>
                <w:bCs/>
                <w:sz w:val="20"/>
                <w:szCs w:val="20"/>
              </w:rPr>
            </w:pPr>
            <w:r>
              <w:rPr>
                <w:rFonts w:cs="Times New Roman" w:ascii="Liberation Serif" w:hAnsi="Liberation Serif"/>
                <w:b/>
                <w:bCs/>
                <w:sz w:val="20"/>
                <w:szCs w:val="20"/>
              </w:rPr>
              <w:t>FUNZIONI DEL DIRETTIVO</w:t>
            </w:r>
          </w:p>
          <w:p>
            <w:pPr>
              <w:pStyle w:val="NurText1"/>
              <w:ind w:left="283" w:right="283" w:hanging="0"/>
              <w:rPr>
                <w:rFonts w:ascii="Liberation Serif" w:hAnsi="Liberation Serif" w:cs="Times New Roman"/>
                <w:b/>
                <w:b/>
                <w:bCs/>
                <w:sz w:val="20"/>
                <w:szCs w:val="20"/>
              </w:rPr>
            </w:pPr>
            <w:r>
              <w:rPr>
                <w:rFonts w:cs="Times New Roman" w:ascii="Liberation Serif" w:hAnsi="Liberation Serif"/>
                <w:b/>
                <w:bCs/>
                <w:sz w:val="20"/>
                <w:szCs w:val="20"/>
              </w:rPr>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t>1. Il compito principale del Direttivo consiste nella gestione dell’Iniziativa secondo gli indirizzi e le direttive a lungo termine stabiliti dall'Assemblea e nell’esecuzione delle deliberazioni dell' Assemblea. In particolare rientrano nelle sue funzioni:</w:t>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r>
          </w:p>
          <w:p>
            <w:pPr>
              <w:pStyle w:val="NurText1"/>
              <w:tabs>
                <w:tab w:val="left" w:pos="454" w:leader="none"/>
              </w:tabs>
              <w:spacing w:before="57" w:after="0"/>
              <w:ind w:left="567" w:right="283" w:hanging="0"/>
              <w:jc w:val="both"/>
              <w:rPr>
                <w:rFonts w:ascii="Liberation Serif" w:hAnsi="Liberation Serif" w:eastAsia="Courier New" w:cs="Times New Roman"/>
                <w:color w:val="00000A"/>
                <w:sz w:val="20"/>
                <w:szCs w:val="20"/>
                <w:lang w:val="de-DE" w:eastAsia="zh-CN" w:bidi="hi-IN"/>
              </w:rPr>
            </w:pPr>
            <w:r>
              <w:rPr>
                <w:rFonts w:eastAsia="Courier New" w:cs="Times New Roman" w:ascii="Liberation Serif" w:hAnsi="Liberation Serif"/>
                <w:color w:val="00000A"/>
                <w:sz w:val="20"/>
                <w:szCs w:val="20"/>
                <w:lang w:val="de-DE" w:eastAsia="zh-CN" w:bidi="hi-IN"/>
              </w:rPr>
              <w:t>a)</w:t>
            </w:r>
            <w:r>
              <w:rPr>
                <w:rFonts w:eastAsia="Courier New" w:cs="Times New Roman" w:ascii="Liberation Serif" w:hAnsi="Liberation Serif"/>
                <w:color w:val="000000"/>
                <w:sz w:val="20"/>
                <w:szCs w:val="20"/>
                <w:lang w:val="de-DE" w:eastAsia="zh-CN" w:bidi="hi-IN"/>
              </w:rPr>
              <w:t xml:space="preserve"> </w:t>
            </w:r>
            <w:r>
              <w:rPr>
                <w:rFonts w:eastAsia="Courier New" w:cs="Times New Roman" w:ascii="Liberation Serif" w:hAnsi="Liberation Serif"/>
                <w:color w:val="00000A"/>
                <w:sz w:val="20"/>
                <w:szCs w:val="20"/>
                <w:lang w:val="de-DE" w:eastAsia="zh-CN" w:bidi="hi-IN"/>
              </w:rPr>
              <w:t>l'amministrazione ordinaria e straordinaria del patrimonio dell'Iniziativa qualora non sia per legge di pertinenza esclusiva dell‘assemblea ;</w:t>
            </w:r>
          </w:p>
          <w:p>
            <w:pPr>
              <w:pStyle w:val="NurText1"/>
              <w:tabs>
                <w:tab w:val="left" w:pos="454" w:leader="none"/>
              </w:tabs>
              <w:spacing w:before="57" w:after="0"/>
              <w:ind w:left="567" w:right="283" w:hanging="0"/>
              <w:jc w:val="both"/>
              <w:rPr>
                <w:rFonts w:ascii="Liberation Serif" w:hAnsi="Liberation Serif" w:cs="Times New Roman"/>
                <w:sz w:val="20"/>
                <w:szCs w:val="20"/>
              </w:rPr>
            </w:pPr>
            <w:r>
              <w:rPr>
                <w:rFonts w:cs="Times New Roman" w:ascii="Liberation Serif" w:hAnsi="Liberation Serif"/>
                <w:sz w:val="20"/>
                <w:szCs w:val="20"/>
              </w:rPr>
              <w:t>b) la preparazione dell‘Assemblea, la redazione dell‘ordine del giorno e la convocazione dell'Assemblea;</w:t>
            </w:r>
          </w:p>
          <w:p>
            <w:pPr>
              <w:pStyle w:val="NurText1"/>
              <w:tabs>
                <w:tab w:val="left" w:pos="454" w:leader="none"/>
              </w:tabs>
              <w:spacing w:before="57" w:after="0"/>
              <w:ind w:left="567" w:right="283" w:hanging="0"/>
              <w:jc w:val="both"/>
              <w:rPr>
                <w:rFonts w:ascii="Liberation Serif" w:hAnsi="Liberation Serif" w:cs="Times New Roman"/>
                <w:sz w:val="20"/>
                <w:szCs w:val="20"/>
              </w:rPr>
            </w:pPr>
            <w:r>
              <w:rPr>
                <w:rFonts w:cs="Times New Roman" w:ascii="Liberation Serif" w:hAnsi="Liberation Serif"/>
                <w:sz w:val="20"/>
                <w:szCs w:val="20"/>
              </w:rPr>
              <w:t>c) l'elaborazione e la pesentazione della relazione annuale e di cassa e la presentazione del bilancio preventivo;</w:t>
            </w:r>
          </w:p>
          <w:p>
            <w:pPr>
              <w:pStyle w:val="NurText1"/>
              <w:tabs>
                <w:tab w:val="left" w:pos="454" w:leader="none"/>
              </w:tabs>
              <w:spacing w:before="57" w:after="0"/>
              <w:ind w:left="567" w:right="283" w:hanging="0"/>
              <w:rPr>
                <w:rFonts w:ascii="Liberation Serif" w:hAnsi="Liberation Serif" w:cs="Times New Roman"/>
                <w:sz w:val="20"/>
                <w:szCs w:val="20"/>
              </w:rPr>
            </w:pPr>
            <w:r>
              <w:rPr>
                <w:rFonts w:cs="Times New Roman" w:ascii="Liberation Serif" w:hAnsi="Liberation Serif"/>
                <w:sz w:val="20"/>
                <w:szCs w:val="20"/>
              </w:rPr>
              <w:t>d)</w:t>
            </w:r>
            <w:r>
              <w:rPr>
                <w:rFonts w:cs="Times New Roman" w:ascii="Liberation Serif" w:hAnsi="Liberation Serif"/>
                <w:color w:val="000000"/>
                <w:sz w:val="20"/>
                <w:szCs w:val="20"/>
              </w:rPr>
              <w:t xml:space="preserve"> </w:t>
            </w:r>
            <w:r>
              <w:rPr>
                <w:rFonts w:cs="Times New Roman" w:ascii="Liberation Serif" w:hAnsi="Liberation Serif"/>
                <w:sz w:val="20"/>
                <w:szCs w:val="20"/>
              </w:rPr>
              <w:t xml:space="preserve">l'adesione ad organizzazioni  che perseguono le medesime finalità;  </w:t>
            </w:r>
          </w:p>
          <w:p>
            <w:pPr>
              <w:pStyle w:val="NurText1"/>
              <w:tabs>
                <w:tab w:val="left" w:pos="454" w:leader="none"/>
              </w:tabs>
              <w:spacing w:before="57" w:after="0"/>
              <w:ind w:left="567" w:right="283" w:hanging="0"/>
              <w:jc w:val="both"/>
              <w:rPr>
                <w:rFonts w:ascii="Liberation Serif" w:hAnsi="Liberation Serif" w:cs="Times New Roman"/>
                <w:sz w:val="20"/>
                <w:szCs w:val="20"/>
              </w:rPr>
            </w:pPr>
            <w:r>
              <w:rPr>
                <w:rFonts w:cs="Times New Roman" w:ascii="Liberation Serif" w:hAnsi="Liberation Serif"/>
                <w:sz w:val="20"/>
                <w:szCs w:val="20"/>
              </w:rPr>
              <w:t>e)</w:t>
            </w:r>
            <w:r>
              <w:rPr>
                <w:rFonts w:cs="Times New Roman" w:ascii="Liberation Serif" w:hAnsi="Liberation Serif"/>
                <w:color w:val="000000"/>
                <w:sz w:val="20"/>
                <w:szCs w:val="20"/>
              </w:rPr>
              <w:t xml:space="preserve"> </w:t>
            </w:r>
            <w:r>
              <w:rPr>
                <w:rFonts w:cs="Times New Roman" w:ascii="Liberation Serif" w:hAnsi="Liberation Serif"/>
                <w:sz w:val="20"/>
                <w:szCs w:val="20"/>
              </w:rPr>
              <w:t>l`assunzione di personale professionale e la determinazione delle  condizioni contrattuali</w:t>
            </w:r>
          </w:p>
          <w:p>
            <w:pPr>
              <w:pStyle w:val="NurText1"/>
              <w:tabs>
                <w:tab w:val="left" w:pos="454" w:leader="none"/>
              </w:tabs>
              <w:spacing w:before="57" w:after="0"/>
              <w:ind w:left="567" w:right="283" w:hanging="0"/>
              <w:jc w:val="both"/>
              <w:rPr>
                <w:rFonts w:ascii="Liberation Serif" w:hAnsi="Liberation Serif" w:cs="Times New Roman"/>
                <w:sz w:val="20"/>
                <w:szCs w:val="20"/>
              </w:rPr>
            </w:pPr>
            <w:r>
              <w:rPr>
                <w:rFonts w:cs="Times New Roman" w:ascii="Liberation Serif" w:hAnsi="Liberation Serif"/>
                <w:sz w:val="20"/>
                <w:szCs w:val="20"/>
              </w:rPr>
              <w:t>f) la preparazione e l'esecuzione del programma di attività deliberato dall'Assemblea;</w:t>
            </w:r>
          </w:p>
          <w:p>
            <w:pPr>
              <w:pStyle w:val="NurText1"/>
              <w:tabs>
                <w:tab w:val="left" w:pos="454" w:leader="none"/>
              </w:tabs>
              <w:spacing w:before="57" w:after="0"/>
              <w:ind w:left="567" w:right="283" w:hanging="0"/>
              <w:jc w:val="both"/>
              <w:rPr>
                <w:rFonts w:ascii="Liberation Serif" w:hAnsi="Liberation Serif" w:cs="Times New Roman"/>
                <w:sz w:val="20"/>
                <w:szCs w:val="20"/>
              </w:rPr>
            </w:pPr>
            <w:r>
              <w:rPr>
                <w:rFonts w:cs="Times New Roman" w:ascii="Liberation Serif" w:hAnsi="Liberation Serif"/>
                <w:sz w:val="20"/>
                <w:szCs w:val="20"/>
              </w:rPr>
              <w:t>g)</w:t>
            </w:r>
            <w:r>
              <w:rPr>
                <w:rFonts w:cs="Times New Roman" w:ascii="Liberation Serif" w:hAnsi="Liberation Serif"/>
                <w:color w:val="000000"/>
                <w:sz w:val="20"/>
                <w:szCs w:val="20"/>
              </w:rPr>
              <w:t xml:space="preserve"> </w:t>
            </w:r>
            <w:r>
              <w:rPr>
                <w:rFonts w:cs="Times New Roman" w:ascii="Liberation Serif" w:hAnsi="Liberation Serif"/>
                <w:sz w:val="20"/>
                <w:szCs w:val="20"/>
              </w:rPr>
              <w:t xml:space="preserve">la nomina di gruppi di lavoro   spezializzati senza  diritto di voto;  </w:t>
            </w:r>
          </w:p>
          <w:p>
            <w:pPr>
              <w:pStyle w:val="NurText1"/>
              <w:tabs>
                <w:tab w:val="left" w:pos="454" w:leader="none"/>
              </w:tabs>
              <w:spacing w:before="57" w:after="0"/>
              <w:ind w:left="567" w:right="283" w:hanging="0"/>
              <w:jc w:val="both"/>
              <w:rPr>
                <w:rFonts w:ascii="Liberation Serif" w:hAnsi="Liberation Serif" w:cs="Times New Roman"/>
                <w:sz w:val="20"/>
                <w:szCs w:val="20"/>
              </w:rPr>
            </w:pPr>
            <w:r>
              <w:rPr>
                <w:rFonts w:cs="Times New Roman" w:ascii="Liberation Serif" w:hAnsi="Liberation Serif"/>
                <w:sz w:val="20"/>
                <w:szCs w:val="20"/>
              </w:rPr>
              <w:t>h)</w:t>
            </w:r>
            <w:r>
              <w:rPr>
                <w:rFonts w:cs="Times New Roman" w:ascii="Liberation Serif" w:hAnsi="Liberation Serif"/>
                <w:color w:val="000000"/>
                <w:sz w:val="20"/>
                <w:szCs w:val="20"/>
              </w:rPr>
              <w:t xml:space="preserve"> </w:t>
            </w:r>
            <w:r>
              <w:rPr>
                <w:rFonts w:cs="Times New Roman" w:ascii="Liberation Serif" w:hAnsi="Liberation Serif"/>
                <w:sz w:val="20"/>
                <w:szCs w:val="20"/>
              </w:rPr>
              <w:t>l’introduzione di gruppi di lavoro  (laboratori, osservatorio e simili vedi), nonché la nomina di liberi/e collaboratori/trici ed altro personale competente in materia</w:t>
            </w:r>
          </w:p>
          <w:p>
            <w:pPr>
              <w:pStyle w:val="NurText1"/>
              <w:tabs>
                <w:tab w:val="left" w:pos="454" w:leader="none"/>
              </w:tabs>
              <w:spacing w:before="57" w:after="0"/>
              <w:ind w:left="567" w:right="283" w:hanging="0"/>
              <w:jc w:val="both"/>
              <w:rPr>
                <w:rFonts w:ascii="Liberation Serif" w:hAnsi="Liberation Serif" w:cs="Verdana"/>
                <w:sz w:val="20"/>
                <w:szCs w:val="20"/>
                <w:highlight w:val="yellow"/>
              </w:rPr>
            </w:pPr>
            <w:r>
              <w:rPr>
                <w:rFonts w:cs="Times New Roman" w:ascii="Liberation Serif" w:hAnsi="Liberation Serif"/>
                <w:sz w:val="20"/>
                <w:szCs w:val="20"/>
                <w:shd w:fill="FFFFFF" w:val="clear"/>
              </w:rPr>
              <w:t>i)</w:t>
              <w:tab/>
            </w:r>
            <w:r>
              <w:rPr>
                <w:rFonts w:cs="Verdana" w:ascii="Liberation Serif" w:hAnsi="Liberation Serif"/>
                <w:sz w:val="20"/>
                <w:szCs w:val="20"/>
                <w:shd w:fill="FFFFFF" w:val="clear"/>
              </w:rPr>
              <w:t>la deliberazione stipula  di convenzioni con le Amministrazioni pubbliche di cui all’art. 56 comma 1 del D. Lgs. 117/2017, determinandone anche le modalità di attuazione e autorizzando il  presidente dell’Inisiativa,  a firmare la convenzione.. Copia di ogni convenzione è custodita, a cura del presidente, presso la sede dell’iniziativa.</w:t>
            </w:r>
          </w:p>
          <w:p>
            <w:pPr>
              <w:pStyle w:val="NurText1"/>
              <w:ind w:left="283" w:right="283" w:hanging="0"/>
              <w:jc w:val="both"/>
              <w:rPr>
                <w:rFonts w:ascii="Liberation Serif" w:hAnsi="Liberation Serif" w:cs="Times New Roman"/>
                <w:sz w:val="20"/>
                <w:szCs w:val="20"/>
                <w:shd w:fill="FFFFFF" w:val="clear"/>
              </w:rPr>
            </w:pPr>
            <w:r>
              <w:rPr>
                <w:rFonts w:cs="Times New Roman" w:ascii="Liberation Serif" w:hAnsi="Liberation Serif"/>
                <w:sz w:val="20"/>
                <w:szCs w:val="20"/>
                <w:shd w:fill="FFFFFF" w:val="clear"/>
              </w:rPr>
            </w:r>
          </w:p>
          <w:p>
            <w:pPr>
              <w:pStyle w:val="NurText1"/>
              <w:ind w:left="283" w:right="283" w:hanging="0"/>
              <w:jc w:val="both"/>
              <w:rPr>
                <w:rFonts w:ascii="Liberation Serif" w:hAnsi="Liberation Serif" w:cs="Times New Roman"/>
                <w:sz w:val="20"/>
                <w:szCs w:val="20"/>
              </w:rPr>
            </w:pPr>
            <w:r>
              <w:rPr>
                <w:rFonts w:cs="Times New Roman" w:ascii="Liberation Serif" w:hAnsi="Liberation Serif"/>
                <w:sz w:val="20"/>
                <w:szCs w:val="20"/>
              </w:rPr>
              <w:t>2. La/il Presidente del Direttivo, il supplente il cassiere, nonchè le persone autorizzate dal Direttivo hanno, indipendentemente l’uno dall’altro, diritto all‘accesso ai conti dell‘Iniziativa e sono autorizzate  espressament ad emettere fatture ed a contrarre prestiti a breve scadenza. Per contrarre mutui è necessaria la delibera del Direttivo.</w:t>
            </w:r>
          </w:p>
          <w:p>
            <w:pPr>
              <w:pStyle w:val="NurText1"/>
              <w:tabs>
                <w:tab w:val="left" w:pos="680" w:leader="none"/>
              </w:tabs>
              <w:suppressAutoHyphens w:val="false"/>
              <w:ind w:left="283" w:right="283" w:hanging="0"/>
              <w:jc w:val="both"/>
              <w:rPr>
                <w:rFonts w:ascii="Liberation Serif" w:hAnsi="Liberation Serif" w:cs="Times New Roman"/>
                <w:sz w:val="20"/>
                <w:szCs w:val="20"/>
              </w:rPr>
            </w:pPr>
            <w:r>
              <w:rPr>
                <w:rFonts w:cs="Times New Roman" w:ascii="Liberation Serif" w:hAnsi="Liberation Serif"/>
                <w:sz w:val="20"/>
                <w:szCs w:val="20"/>
              </w:rPr>
            </w:r>
          </w:p>
          <w:p>
            <w:pPr>
              <w:pStyle w:val="NurText1"/>
              <w:tabs>
                <w:tab w:val="left" w:pos="680" w:leader="none"/>
              </w:tabs>
              <w:suppressAutoHyphens w:val="false"/>
              <w:ind w:left="283" w:right="283" w:hanging="0"/>
              <w:jc w:val="both"/>
              <w:rPr>
                <w:rFonts w:ascii="Liberation Serif" w:hAnsi="Liberation Serif" w:cs="Times New Roman"/>
                <w:sz w:val="20"/>
                <w:szCs w:val="20"/>
              </w:rPr>
            </w:pPr>
            <w:r>
              <w:rPr>
                <w:rFonts w:cs="Times New Roman" w:ascii="Liberation Serif" w:hAnsi="Liberation Serif"/>
                <w:sz w:val="20"/>
                <w:szCs w:val="20"/>
              </w:rPr>
              <w:t>3. Il Direttivo è responsabile ai sensi delle norme vigenti in materia per la tutela degli interessi dell'Iniziativa.</w:t>
            </w:r>
          </w:p>
          <w:p>
            <w:pPr>
              <w:pStyle w:val="Normal"/>
              <w:suppressAutoHyphens w:val="false"/>
              <w:ind w:left="283" w:right="283" w:hanging="0"/>
              <w:rPr>
                <w:sz w:val="20"/>
                <w:szCs w:val="20"/>
              </w:rPr>
            </w:pPr>
            <w:r>
              <w:rPr>
                <w:sz w:val="20"/>
                <w:szCs w:val="20"/>
              </w:rPr>
            </w:r>
          </w:p>
        </w:tc>
        <w:tc>
          <w:tcPr>
            <w:tcW w:w="48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48" w:type="dxa"/>
            </w:tcMar>
          </w:tcPr>
          <w:p>
            <w:pPr>
              <w:pStyle w:val="Normal"/>
              <w:suppressAutoHyphens w:val="false"/>
              <w:ind w:left="283" w:right="283" w:hanging="0"/>
              <w:jc w:val="center"/>
              <w:rPr>
                <w:color w:val="000000"/>
                <w:sz w:val="20"/>
                <w:szCs w:val="20"/>
              </w:rPr>
            </w:pPr>
            <w:r>
              <w:rPr>
                <w:color w:val="000000"/>
                <w:sz w:val="20"/>
                <w:szCs w:val="20"/>
              </w:rPr>
            </w:r>
          </w:p>
          <w:p>
            <w:pPr>
              <w:pStyle w:val="Normal"/>
              <w:suppressAutoHyphens w:val="false"/>
              <w:ind w:left="283" w:right="283" w:hanging="0"/>
              <w:jc w:val="center"/>
              <w:rPr>
                <w:b/>
                <w:b/>
                <w:bCs/>
                <w:color w:val="000000"/>
                <w:sz w:val="20"/>
                <w:szCs w:val="20"/>
              </w:rPr>
            </w:pPr>
            <w:r>
              <w:rPr>
                <w:b/>
                <w:bCs/>
                <w:color w:val="000000"/>
                <w:sz w:val="20"/>
                <w:szCs w:val="20"/>
              </w:rPr>
              <w:t>Art. 13</w:t>
              <w:br/>
              <w:t>AUFGABEN DES VORSTANDES</w:t>
            </w:r>
          </w:p>
          <w:p>
            <w:pPr>
              <w:pStyle w:val="Normal"/>
              <w:suppressAutoHyphens w:val="false"/>
              <w:ind w:left="283" w:right="283" w:hanging="0"/>
              <w:jc w:val="center"/>
              <w:rPr>
                <w:b/>
                <w:b/>
                <w:bCs/>
                <w:color w:val="000000"/>
                <w:sz w:val="20"/>
                <w:szCs w:val="20"/>
              </w:rPr>
            </w:pPr>
            <w:r>
              <w:rPr>
                <w:b/>
                <w:bCs/>
                <w:color w:val="000000"/>
                <w:sz w:val="20"/>
                <w:szCs w:val="20"/>
              </w:rPr>
            </w:r>
          </w:p>
          <w:p>
            <w:pPr>
              <w:pStyle w:val="Normal"/>
              <w:numPr>
                <w:ilvl w:val="0"/>
                <w:numId w:val="4"/>
              </w:numPr>
              <w:shd w:val="clear" w:fill="FFFFFF"/>
              <w:tabs>
                <w:tab w:val="left" w:pos="680" w:leader="none"/>
              </w:tabs>
              <w:suppressAutoHyphens w:val="false"/>
              <w:ind w:left="283" w:right="283" w:hanging="0"/>
              <w:jc w:val="both"/>
              <w:rPr>
                <w:color w:val="000000"/>
                <w:sz w:val="20"/>
                <w:szCs w:val="20"/>
              </w:rPr>
            </w:pPr>
            <w:r>
              <w:rPr>
                <w:color w:val="000000"/>
                <w:sz w:val="20"/>
                <w:szCs w:val="20"/>
              </w:rPr>
              <w:t>Der Vorstand</w:t>
            </w:r>
            <w:r>
              <w:rPr>
                <w:color w:val="000000"/>
                <w:sz w:val="20"/>
                <w:szCs w:val="20"/>
                <w:shd w:fill="FFFFFF" w:val="clear"/>
              </w:rPr>
              <w:t xml:space="preserve"> </w:t>
            </w:r>
            <w:r>
              <w:rPr>
                <w:color w:val="000000"/>
                <w:sz w:val="20"/>
                <w:szCs w:val="20"/>
              </w:rPr>
              <w:t>hat vor allem die Aufgabe, die Initiative gemäß den von der Mitgliederversammlung vorgegebenen Aufgabenstellungen und Richtlinien inhaltlich zu leiten und die Durchführung der Beschlüsse der Mitgliederversammlung zu verfolgen. Zu seinen Aufgaben gehören insbesondere:</w:t>
            </w:r>
          </w:p>
          <w:p>
            <w:pPr>
              <w:pStyle w:val="Normal"/>
              <w:tabs>
                <w:tab w:val="left" w:pos="680" w:leader="none"/>
              </w:tabs>
              <w:suppressAutoHyphens w:val="false"/>
              <w:ind w:left="283" w:right="283" w:hanging="0"/>
              <w:rPr>
                <w:color w:val="000000"/>
                <w:sz w:val="20"/>
                <w:szCs w:val="20"/>
              </w:rPr>
            </w:pPr>
            <w:r>
              <w:rPr>
                <w:color w:val="000000"/>
                <w:sz w:val="20"/>
                <w:szCs w:val="20"/>
              </w:rPr>
            </w:r>
          </w:p>
          <w:p>
            <w:pPr>
              <w:pStyle w:val="Normal"/>
              <w:tabs>
                <w:tab w:val="left" w:pos="284" w:leader="none"/>
              </w:tabs>
              <w:suppressAutoHyphens w:val="false"/>
              <w:spacing w:before="57" w:after="0"/>
              <w:ind w:left="567" w:right="283" w:hanging="0"/>
              <w:rPr>
                <w:color w:val="000000"/>
                <w:sz w:val="20"/>
                <w:szCs w:val="20"/>
              </w:rPr>
            </w:pPr>
            <w:r>
              <w:rPr>
                <w:color w:val="000000"/>
                <w:sz w:val="20"/>
                <w:szCs w:val="20"/>
              </w:rPr>
              <w:t>a)</w:t>
            </w:r>
            <w:r>
              <w:rPr>
                <w:rFonts w:cs="Times New Roman"/>
                <w:color w:val="000000"/>
                <w:sz w:val="20"/>
                <w:szCs w:val="20"/>
              </w:rPr>
              <w:t xml:space="preserve"> </w:t>
            </w:r>
            <w:r>
              <w:rPr>
                <w:color w:val="000000"/>
                <w:sz w:val="20"/>
                <w:szCs w:val="20"/>
              </w:rPr>
              <w:t>Die ordentliche und außerordentliche Verwaltung des Vermögens, sofern diese Zuständigkeit nicht per Gesetz der Mitgliederversammlung zusteht.</w:t>
            </w:r>
          </w:p>
          <w:p>
            <w:pPr>
              <w:pStyle w:val="Normal"/>
              <w:tabs>
                <w:tab w:val="left" w:pos="284" w:leader="none"/>
              </w:tabs>
              <w:suppressAutoHyphens w:val="false"/>
              <w:spacing w:before="57" w:after="0"/>
              <w:ind w:left="567" w:right="283" w:hanging="0"/>
              <w:rPr>
                <w:color w:val="000000"/>
                <w:sz w:val="20"/>
                <w:szCs w:val="20"/>
              </w:rPr>
            </w:pPr>
            <w:r>
              <w:rPr>
                <w:color w:val="000000"/>
                <w:sz w:val="20"/>
                <w:szCs w:val="20"/>
              </w:rPr>
              <w:t>b)</w:t>
            </w:r>
            <w:r>
              <w:rPr>
                <w:rFonts w:cs="Times New Roman"/>
                <w:color w:val="000000"/>
                <w:sz w:val="20"/>
                <w:szCs w:val="20"/>
              </w:rPr>
              <w:t xml:space="preserve"> </w:t>
            </w:r>
            <w:r>
              <w:rPr>
                <w:color w:val="000000"/>
                <w:sz w:val="20"/>
                <w:szCs w:val="20"/>
              </w:rPr>
              <w:t>die Vorbereitung, die Erstellung der Tagesordnung und Einberufung der Mitgliederversammlungen;</w:t>
            </w:r>
          </w:p>
          <w:p>
            <w:pPr>
              <w:pStyle w:val="Normal"/>
              <w:tabs>
                <w:tab w:val="left" w:pos="284" w:leader="none"/>
              </w:tabs>
              <w:suppressAutoHyphens w:val="false"/>
              <w:spacing w:before="57" w:after="0"/>
              <w:ind w:left="567" w:right="283" w:hanging="0"/>
              <w:rPr>
                <w:color w:val="000000"/>
                <w:sz w:val="20"/>
                <w:szCs w:val="20"/>
              </w:rPr>
            </w:pPr>
            <w:r>
              <w:rPr>
                <w:color w:val="000000"/>
                <w:sz w:val="20"/>
                <w:szCs w:val="20"/>
              </w:rPr>
              <w:t>c)</w:t>
            </w:r>
            <w:r>
              <w:rPr>
                <w:rFonts w:cs="Times New Roman"/>
                <w:color w:val="000000"/>
                <w:sz w:val="20"/>
                <w:szCs w:val="20"/>
              </w:rPr>
              <w:t xml:space="preserve"> </w:t>
            </w:r>
            <w:r>
              <w:rPr>
                <w:color w:val="000000"/>
                <w:sz w:val="20"/>
                <w:szCs w:val="20"/>
              </w:rPr>
              <w:t>die Erstellung und die Vorlage des Tätigkeitsprogramms, des Jahresberichtes und der Jahresabschlussrechnung sowie die Ausarbeitung des Haushaltsplanes;</w:t>
            </w:r>
          </w:p>
          <w:p>
            <w:pPr>
              <w:pStyle w:val="Normal"/>
              <w:tabs>
                <w:tab w:val="left" w:pos="284" w:leader="none"/>
              </w:tabs>
              <w:suppressAutoHyphens w:val="false"/>
              <w:spacing w:before="57" w:after="0"/>
              <w:ind w:left="567" w:right="283" w:hanging="0"/>
              <w:rPr>
                <w:color w:val="000000"/>
                <w:sz w:val="20"/>
                <w:szCs w:val="20"/>
              </w:rPr>
            </w:pPr>
            <w:r>
              <w:rPr>
                <w:color w:val="000000"/>
                <w:sz w:val="20"/>
                <w:szCs w:val="20"/>
              </w:rPr>
              <w:t>d)</w:t>
            </w:r>
            <w:r>
              <w:rPr>
                <w:rFonts w:cs="Times New Roman"/>
                <w:color w:val="000000"/>
                <w:sz w:val="20"/>
                <w:szCs w:val="20"/>
              </w:rPr>
              <w:t xml:space="preserve"> </w:t>
            </w:r>
            <w:r>
              <w:rPr>
                <w:color w:val="000000"/>
                <w:sz w:val="20"/>
                <w:szCs w:val="20"/>
              </w:rPr>
              <w:t>Der Beitritt zu Vereinigungen, die die gleiche Zielsetzungen verfolgen;</w:t>
            </w:r>
          </w:p>
          <w:p>
            <w:pPr>
              <w:pStyle w:val="Normal"/>
              <w:tabs>
                <w:tab w:val="left" w:pos="284" w:leader="none"/>
              </w:tabs>
              <w:suppressAutoHyphens w:val="false"/>
              <w:spacing w:before="57" w:after="0"/>
              <w:ind w:left="567" w:right="283" w:hanging="0"/>
              <w:rPr>
                <w:color w:val="000000"/>
                <w:sz w:val="20"/>
                <w:szCs w:val="20"/>
              </w:rPr>
            </w:pPr>
            <w:r>
              <w:rPr>
                <w:color w:val="000000"/>
                <w:sz w:val="20"/>
                <w:szCs w:val="20"/>
              </w:rPr>
              <w:t>e)</w:t>
            </w:r>
            <w:r>
              <w:rPr>
                <w:rFonts w:cs="Times New Roman"/>
                <w:color w:val="000000"/>
                <w:sz w:val="20"/>
                <w:szCs w:val="20"/>
              </w:rPr>
              <w:t xml:space="preserve"> </w:t>
            </w:r>
            <w:r>
              <w:rPr>
                <w:color w:val="000000"/>
                <w:sz w:val="20"/>
                <w:szCs w:val="20"/>
              </w:rPr>
              <w:t>die Aufnahme von professionellem Personal mit Festlegung der Vertragsbedingungen;</w:t>
            </w:r>
          </w:p>
          <w:p>
            <w:pPr>
              <w:pStyle w:val="Normal"/>
              <w:tabs>
                <w:tab w:val="left" w:pos="284" w:leader="none"/>
              </w:tabs>
              <w:suppressAutoHyphens w:val="false"/>
              <w:spacing w:before="57" w:after="0"/>
              <w:ind w:left="567" w:right="283" w:hanging="0"/>
              <w:rPr>
                <w:color w:val="000000"/>
                <w:sz w:val="20"/>
                <w:szCs w:val="20"/>
              </w:rPr>
            </w:pPr>
            <w:r>
              <w:rPr>
                <w:color w:val="000000"/>
                <w:sz w:val="20"/>
                <w:szCs w:val="20"/>
              </w:rPr>
              <w:t>f)</w:t>
              <w:tab/>
            </w:r>
            <w:r>
              <w:rPr>
                <w:rFonts w:cs="Times New Roman"/>
                <w:color w:val="000000"/>
                <w:sz w:val="20"/>
                <w:szCs w:val="20"/>
              </w:rPr>
              <w:t xml:space="preserve"> </w:t>
            </w:r>
            <w:r>
              <w:rPr>
                <w:color w:val="000000"/>
                <w:sz w:val="20"/>
                <w:szCs w:val="20"/>
              </w:rPr>
              <w:t>die Vorbereitung und Durchführung des von der Mitgliederversammlung beschlossenen Tätigkeitsprogramms;</w:t>
            </w:r>
          </w:p>
          <w:p>
            <w:pPr>
              <w:pStyle w:val="Normal"/>
              <w:tabs>
                <w:tab w:val="left" w:pos="284" w:leader="none"/>
              </w:tabs>
              <w:suppressAutoHyphens w:val="false"/>
              <w:spacing w:before="57" w:after="0"/>
              <w:ind w:left="567" w:right="283" w:hanging="0"/>
              <w:rPr>
                <w:color w:val="000000"/>
                <w:sz w:val="20"/>
                <w:szCs w:val="20"/>
              </w:rPr>
            </w:pPr>
            <w:r>
              <w:rPr>
                <w:color w:val="000000"/>
                <w:sz w:val="20"/>
                <w:szCs w:val="20"/>
              </w:rPr>
              <w:t>g)</w:t>
            </w:r>
            <w:r>
              <w:rPr>
                <w:rFonts w:cs="Times New Roman"/>
                <w:color w:val="000000"/>
                <w:sz w:val="20"/>
                <w:szCs w:val="20"/>
              </w:rPr>
              <w:t xml:space="preserve"> </w:t>
            </w:r>
            <w:r>
              <w:rPr>
                <w:color w:val="000000"/>
                <w:sz w:val="20"/>
                <w:szCs w:val="20"/>
              </w:rPr>
              <w:t>die Ernennung von ständigen Fachbeiräten, welche kein Stimmrecht haben;</w:t>
            </w:r>
          </w:p>
          <w:p>
            <w:pPr>
              <w:pStyle w:val="Normal"/>
              <w:tabs>
                <w:tab w:val="left" w:pos="284" w:leader="none"/>
              </w:tabs>
              <w:suppressAutoHyphens w:val="false"/>
              <w:spacing w:before="57" w:after="0"/>
              <w:ind w:left="567" w:right="283" w:hanging="0"/>
              <w:rPr>
                <w:color w:val="000000"/>
                <w:sz w:val="20"/>
                <w:szCs w:val="20"/>
              </w:rPr>
            </w:pPr>
            <w:r>
              <w:rPr>
                <w:color w:val="000000"/>
                <w:sz w:val="20"/>
                <w:szCs w:val="20"/>
              </w:rPr>
              <w:t>h)</w:t>
            </w:r>
            <w:r>
              <w:rPr>
                <w:rFonts w:cs="Times New Roman"/>
                <w:color w:val="000000"/>
                <w:sz w:val="20"/>
                <w:szCs w:val="20"/>
              </w:rPr>
              <w:t xml:space="preserve"> </w:t>
            </w:r>
            <w:r>
              <w:rPr>
                <w:color w:val="000000"/>
                <w:sz w:val="20"/>
                <w:szCs w:val="20"/>
              </w:rPr>
              <w:t>die Bestellung von Arbeitskreisen (Werkstätten, Beobachtungsstellen u.ä.) sowie die Berufung freier Mitarbeiter und sonstiger sachkundiger Personen zur Mitarbeit;</w:t>
            </w:r>
          </w:p>
          <w:p>
            <w:pPr>
              <w:pStyle w:val="Normal"/>
              <w:tabs>
                <w:tab w:val="left" w:pos="964" w:leader="none"/>
              </w:tabs>
              <w:suppressAutoHyphens w:val="false"/>
              <w:spacing w:before="57" w:after="0"/>
              <w:ind w:left="567" w:right="283" w:hanging="0"/>
              <w:jc w:val="both"/>
              <w:rPr>
                <w:color w:val="000000"/>
                <w:sz w:val="20"/>
                <w:szCs w:val="20"/>
                <w:highlight w:val="yellow"/>
              </w:rPr>
            </w:pPr>
            <w:r>
              <w:rPr>
                <w:color w:val="000000"/>
                <w:sz w:val="20"/>
                <w:szCs w:val="20"/>
                <w:shd w:fill="FFFFFF" w:val="clear"/>
              </w:rPr>
              <w:t>i)</w:t>
            </w:r>
            <w:r>
              <w:rPr>
                <w:rFonts w:cs="Times New Roman"/>
                <w:color w:val="000000"/>
                <w:sz w:val="20"/>
                <w:szCs w:val="20"/>
                <w:shd w:fill="FFFFFF" w:val="clear"/>
              </w:rPr>
              <w:t xml:space="preserve"> </w:t>
            </w:r>
            <w:r>
              <w:rPr>
                <w:color w:val="000000"/>
                <w:sz w:val="20"/>
                <w:szCs w:val="20"/>
                <w:shd w:fill="FFFFFF" w:val="clear"/>
              </w:rPr>
              <w:t>die Genehmigung  von Vereinbarungen mit der öffentlichen Verwaltung gemäß Art. 56 Absatz 1 GvD 117/2017, Genehmigung der Bestimmungen über die  Modalitäten zur Verwirklichung der Vereinbarung und ermächtigt die/den  Präsident//in die Vereinbarung zu unterzeichnen. Eine Abschrift wird vom/von Präsidenten/in am Sitz der Initiative aufbewahrt.</w:t>
            </w:r>
          </w:p>
          <w:p>
            <w:pPr>
              <w:pStyle w:val="Normal"/>
              <w:tabs>
                <w:tab w:val="left" w:pos="680" w:leader="none"/>
              </w:tabs>
              <w:suppressAutoHyphens w:val="false"/>
              <w:ind w:left="283" w:right="283" w:hanging="0"/>
              <w:rPr>
                <w:color w:val="000000"/>
                <w:sz w:val="20"/>
                <w:szCs w:val="20"/>
              </w:rPr>
            </w:pPr>
            <w:r>
              <w:rPr>
                <w:color w:val="000000"/>
                <w:sz w:val="20"/>
                <w:szCs w:val="20"/>
              </w:rPr>
            </w:r>
          </w:p>
          <w:p>
            <w:pPr>
              <w:pStyle w:val="Normal"/>
              <w:tabs>
                <w:tab w:val="left" w:pos="680" w:leader="none"/>
              </w:tabs>
              <w:suppressAutoHyphens w:val="false"/>
              <w:ind w:left="283" w:right="283" w:hanging="0"/>
              <w:rPr>
                <w:color w:val="000000"/>
                <w:sz w:val="20"/>
                <w:szCs w:val="20"/>
              </w:rPr>
            </w:pPr>
            <w:r>
              <w:rPr>
                <w:color w:val="000000"/>
                <w:sz w:val="20"/>
                <w:szCs w:val="20"/>
              </w:rPr>
              <w:t>2.</w:t>
              <w:tab/>
              <w:t xml:space="preserve">Zugang zu den Konten der Initiative sowie die Berechtigung zur Ausstellung von Rechnungen und der Rückgriff auf kurzfristige Kassavorschüsse stehen, unabhängig voneinander, der Vorsitzenden, ihrem Stellvertreter, dem Kassier </w:t>
            </w:r>
            <w:r>
              <w:rPr>
                <w:sz w:val="20"/>
                <w:szCs w:val="20"/>
              </w:rPr>
              <w:t>sowie evtl. weiteren Personen zu, die der Vorstand dazu ausdrücklich ermächtigt</w:t>
            </w:r>
            <w:r>
              <w:rPr>
                <w:color w:val="000000"/>
                <w:sz w:val="20"/>
                <w:szCs w:val="20"/>
              </w:rPr>
              <w:t>. Für die Aufnahme von Darlehen bedarf es eines Beschlusses des Vorstandes.</w:t>
            </w:r>
          </w:p>
          <w:p>
            <w:pPr>
              <w:pStyle w:val="Normal"/>
              <w:tabs>
                <w:tab w:val="left" w:pos="680" w:leader="none"/>
              </w:tabs>
              <w:suppressAutoHyphens w:val="false"/>
              <w:ind w:left="283" w:right="283" w:hanging="0"/>
              <w:rPr>
                <w:color w:val="000000"/>
                <w:sz w:val="20"/>
                <w:szCs w:val="20"/>
              </w:rPr>
            </w:pPr>
            <w:r>
              <w:rPr>
                <w:color w:val="000000"/>
                <w:sz w:val="20"/>
                <w:szCs w:val="20"/>
              </w:rPr>
            </w:r>
          </w:p>
          <w:p>
            <w:pPr>
              <w:pStyle w:val="Normal"/>
              <w:suppressAutoHyphens w:val="false"/>
              <w:ind w:left="283" w:right="283" w:hanging="0"/>
              <w:rPr>
                <w:color w:val="000000"/>
                <w:sz w:val="20"/>
                <w:szCs w:val="20"/>
              </w:rPr>
            </w:pPr>
            <w:r>
              <w:rPr>
                <w:color w:val="000000"/>
                <w:sz w:val="20"/>
                <w:szCs w:val="20"/>
              </w:rPr>
              <w:t>3. Der Vorstand ist im Sinne des Gesetzes für die Belange der Initiative verantwortlich.</w:t>
            </w:r>
          </w:p>
        </w:tc>
      </w:tr>
      <w:tr>
        <w:trPr/>
        <w:tc>
          <w:tcPr>
            <w:tcW w:w="4754" w:type="dxa"/>
            <w:tcBorders>
              <w:top w:val="single" w:sz="8" w:space="0" w:color="000001"/>
              <w:left w:val="single" w:sz="8" w:space="0" w:color="000001"/>
              <w:bottom w:val="single" w:sz="8" w:space="0" w:color="000001"/>
              <w:insideH w:val="single" w:sz="8" w:space="0" w:color="000001"/>
            </w:tcBorders>
            <w:shd w:fill="FFFFFF" w:val="clear"/>
            <w:tcMar>
              <w:left w:w="48" w:type="dxa"/>
            </w:tcMar>
          </w:tcPr>
          <w:p>
            <w:pPr>
              <w:pStyle w:val="Normal"/>
              <w:suppressAutoHyphens w:val="false"/>
              <w:ind w:left="283" w:right="283" w:hanging="0"/>
              <w:jc w:val="center"/>
              <w:rPr>
                <w:rFonts w:cs="Times New Roman"/>
                <w:sz w:val="20"/>
                <w:szCs w:val="20"/>
              </w:rPr>
            </w:pPr>
            <w:r>
              <w:rPr>
                <w:rFonts w:cs="Times New Roman"/>
                <w:sz w:val="20"/>
                <w:szCs w:val="20"/>
              </w:rPr>
            </w:r>
          </w:p>
          <w:p>
            <w:pPr>
              <w:pStyle w:val="PlainText"/>
              <w:ind w:left="283" w:right="283" w:hanging="0"/>
              <w:jc w:val="center"/>
              <w:rPr>
                <w:rFonts w:ascii="Liberation Serif" w:hAnsi="Liberation Serif" w:cs="Times New Roman"/>
                <w:b/>
                <w:b/>
                <w:bCs/>
              </w:rPr>
            </w:pPr>
            <w:r>
              <w:rPr>
                <w:rFonts w:cs="Times New Roman" w:ascii="Liberation Serif" w:hAnsi="Liberation Serif"/>
                <w:b/>
                <w:bCs/>
              </w:rPr>
              <w:t>Art. 14</w:t>
            </w:r>
          </w:p>
          <w:p>
            <w:pPr>
              <w:pStyle w:val="PlainText"/>
              <w:ind w:left="283" w:right="283" w:hanging="0"/>
              <w:jc w:val="center"/>
              <w:rPr>
                <w:rFonts w:ascii="Liberation Serif" w:hAnsi="Liberation Serif" w:cs="Times New Roman"/>
                <w:b/>
                <w:b/>
                <w:bCs/>
              </w:rPr>
            </w:pPr>
            <w:r>
              <w:rPr>
                <w:rFonts w:cs="Times New Roman" w:ascii="Liberation Serif" w:hAnsi="Liberation Serif"/>
                <w:b/>
                <w:bCs/>
              </w:rPr>
              <w:t>L’UFFICIO DI COORDINAMENTO</w:t>
            </w:r>
          </w:p>
          <w:p>
            <w:pPr>
              <w:pStyle w:val="PlainText"/>
              <w:ind w:left="283" w:right="283" w:hanging="0"/>
              <w:jc w:val="center"/>
              <w:rPr>
                <w:rFonts w:ascii="Liberation Serif" w:hAnsi="Liberation Serif" w:cs="Times New Roman"/>
                <w:b/>
                <w:b/>
                <w:bCs/>
              </w:rPr>
            </w:pPr>
            <w:r>
              <w:rPr>
                <w:rFonts w:cs="Times New Roman" w:ascii="Liberation Serif" w:hAnsi="Liberation Serif"/>
                <w:b/>
                <w:bCs/>
              </w:rPr>
            </w:r>
          </w:p>
          <w:p>
            <w:pPr>
              <w:pStyle w:val="PlainText"/>
              <w:numPr>
                <w:ilvl w:val="0"/>
                <w:numId w:val="5"/>
              </w:numPr>
              <w:ind w:left="283" w:right="283" w:hanging="0"/>
              <w:jc w:val="both"/>
              <w:rPr>
                <w:rFonts w:ascii="Liberation Serif" w:hAnsi="Liberation Serif" w:cs="Times New Roman"/>
              </w:rPr>
            </w:pPr>
            <w:r>
              <w:rPr>
                <w:rFonts w:cs="Times New Roman" w:ascii="Liberation Serif" w:hAnsi="Liberation Serif"/>
              </w:rPr>
              <w:t>Il Direttivo può nominare per la sua durata in carica il Direttore dell’Ufficio di coordinamento che ha diritto ad una retribuzione.</w:t>
            </w:r>
          </w:p>
          <w:p>
            <w:pPr>
              <w:pStyle w:val="PlainText"/>
              <w:ind w:left="283" w:right="283" w:hanging="0"/>
              <w:jc w:val="both"/>
              <w:rPr/>
            </w:pPr>
            <w:r>
              <w:rPr/>
            </w:r>
          </w:p>
          <w:p>
            <w:pPr>
              <w:pStyle w:val="PlainText"/>
              <w:numPr>
                <w:ilvl w:val="0"/>
                <w:numId w:val="5"/>
              </w:numPr>
              <w:ind w:left="283" w:right="283" w:hanging="0"/>
              <w:jc w:val="both"/>
              <w:rPr>
                <w:rFonts w:ascii="Liberation Serif" w:hAnsi="Liberation Serif" w:cs="Times New Roman"/>
              </w:rPr>
            </w:pPr>
            <w:r>
              <w:rPr>
                <w:rFonts w:cs="Times New Roman" w:ascii="Liberation Serif" w:hAnsi="Liberation Serif"/>
              </w:rPr>
              <w:t>L’Ufficio di coordinamento cura l’esecuzione delle delibere del Direttivo ed assume le attività organizzative. Il Direttore dell’ufficio di coordinamento può sottoporre al Direttivo proposte di delibere.</w:t>
            </w:r>
          </w:p>
          <w:p>
            <w:pPr>
              <w:pStyle w:val="PlainText"/>
              <w:ind w:left="283" w:right="283" w:hanging="0"/>
              <w:jc w:val="both"/>
              <w:rPr/>
            </w:pPr>
            <w:r>
              <w:rPr/>
            </w:r>
          </w:p>
          <w:p>
            <w:pPr>
              <w:pStyle w:val="PlainText"/>
              <w:numPr>
                <w:ilvl w:val="0"/>
                <w:numId w:val="5"/>
              </w:numPr>
              <w:ind w:left="283" w:right="283" w:hanging="0"/>
              <w:jc w:val="both"/>
              <w:rPr>
                <w:rFonts w:ascii="Liberation Serif" w:hAnsi="Liberation Serif" w:cs="Times New Roman"/>
                <w:color w:val="000000"/>
                <w:sz w:val="20"/>
                <w:szCs w:val="20"/>
              </w:rPr>
            </w:pPr>
            <w:r>
              <w:rPr>
                <w:rFonts w:cs="Times New Roman" w:ascii="Liberation Serif" w:hAnsi="Liberation Serif"/>
                <w:color w:val="000000"/>
                <w:sz w:val="20"/>
                <w:szCs w:val="20"/>
              </w:rPr>
              <w:t>L’ufficio di coordinamento esegue i propri compiti in base allo Statuto, l’orientamento generale ed in base alle istruzioni dell’assemblea e del Direttivo</w:t>
            </w:r>
          </w:p>
        </w:tc>
        <w:tc>
          <w:tcPr>
            <w:tcW w:w="48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48" w:type="dxa"/>
            </w:tcMar>
          </w:tcPr>
          <w:p>
            <w:pPr>
              <w:pStyle w:val="Normal"/>
              <w:suppressAutoHyphens w:val="false"/>
              <w:ind w:left="0" w:right="283" w:hanging="0"/>
              <w:jc w:val="center"/>
              <w:rPr>
                <w:b/>
                <w:b/>
                <w:bCs/>
                <w:color w:val="000000"/>
                <w:sz w:val="20"/>
                <w:szCs w:val="20"/>
              </w:rPr>
            </w:pPr>
            <w:r>
              <w:rPr>
                <w:b/>
                <w:bCs/>
                <w:color w:val="000000"/>
                <w:sz w:val="20"/>
                <w:szCs w:val="20"/>
              </w:rPr>
            </w:r>
          </w:p>
          <w:p>
            <w:pPr>
              <w:pStyle w:val="Normal"/>
              <w:suppressAutoHyphens w:val="false"/>
              <w:ind w:left="283" w:right="283" w:hanging="0"/>
              <w:jc w:val="center"/>
              <w:rPr>
                <w:b/>
                <w:b/>
                <w:bCs/>
                <w:color w:val="000000"/>
                <w:sz w:val="20"/>
                <w:szCs w:val="20"/>
              </w:rPr>
            </w:pPr>
            <w:r>
              <w:rPr>
                <w:b/>
                <w:bCs/>
                <w:color w:val="000000"/>
                <w:sz w:val="20"/>
                <w:szCs w:val="20"/>
              </w:rPr>
              <w:t>Art. 14</w:t>
            </w:r>
          </w:p>
          <w:p>
            <w:pPr>
              <w:pStyle w:val="Normal"/>
              <w:suppressAutoHyphens w:val="false"/>
              <w:ind w:left="0" w:right="283" w:hanging="0"/>
              <w:jc w:val="center"/>
              <w:rPr>
                <w:b/>
                <w:b/>
                <w:bCs/>
                <w:color w:val="000000"/>
                <w:sz w:val="20"/>
                <w:szCs w:val="20"/>
              </w:rPr>
            </w:pPr>
            <w:r>
              <w:rPr>
                <w:b/>
                <w:bCs/>
                <w:color w:val="000000"/>
                <w:sz w:val="20"/>
                <w:szCs w:val="20"/>
              </w:rPr>
              <w:t>DIE KOORDINATIONSSTELLE</w:t>
            </w:r>
          </w:p>
          <w:p>
            <w:pPr>
              <w:pStyle w:val="Normal"/>
              <w:suppressAutoHyphens w:val="false"/>
              <w:ind w:left="283" w:right="283" w:hanging="0"/>
              <w:jc w:val="center"/>
              <w:rPr>
                <w:color w:val="000000"/>
                <w:sz w:val="20"/>
                <w:szCs w:val="20"/>
              </w:rPr>
            </w:pPr>
            <w:r>
              <w:rPr>
                <w:color w:val="000000"/>
                <w:sz w:val="20"/>
                <w:szCs w:val="20"/>
              </w:rPr>
            </w:r>
          </w:p>
          <w:p>
            <w:pPr>
              <w:pStyle w:val="Normal"/>
              <w:tabs>
                <w:tab w:val="left" w:pos="0" w:leader="none"/>
              </w:tabs>
              <w:suppressAutoHyphens w:val="false"/>
              <w:ind w:left="283" w:right="283" w:hanging="0"/>
              <w:jc w:val="both"/>
              <w:rPr>
                <w:color w:val="000000"/>
                <w:sz w:val="20"/>
                <w:szCs w:val="20"/>
              </w:rPr>
            </w:pPr>
            <w:r>
              <w:rPr>
                <w:color w:val="000000"/>
                <w:sz w:val="20"/>
                <w:szCs w:val="20"/>
              </w:rPr>
              <w:t>1. Der Landesvorstand kann für die Dauer seiner Amtszeit den Leiter der Koordinationsstelle ernennen. Er hat Anrecht auf Bezahlung.</w:t>
            </w:r>
          </w:p>
          <w:p>
            <w:pPr>
              <w:pStyle w:val="Normal"/>
              <w:tabs>
                <w:tab w:val="left" w:pos="0" w:leader="none"/>
              </w:tabs>
              <w:suppressAutoHyphens w:val="false"/>
              <w:ind w:left="283" w:right="283" w:hanging="0"/>
              <w:rPr>
                <w:color w:val="000000"/>
                <w:sz w:val="20"/>
                <w:szCs w:val="20"/>
              </w:rPr>
            </w:pPr>
            <w:r>
              <w:rPr>
                <w:color w:val="000000"/>
                <w:sz w:val="20"/>
                <w:szCs w:val="20"/>
              </w:rPr>
              <w:t xml:space="preserve"> </w:t>
            </w:r>
          </w:p>
          <w:p>
            <w:pPr>
              <w:pStyle w:val="Normal"/>
              <w:tabs>
                <w:tab w:val="left" w:pos="0" w:leader="none"/>
              </w:tabs>
              <w:suppressAutoHyphens w:val="false"/>
              <w:ind w:left="283" w:right="283" w:hanging="0"/>
              <w:rPr>
                <w:color w:val="000000"/>
                <w:sz w:val="20"/>
                <w:szCs w:val="20"/>
              </w:rPr>
            </w:pPr>
            <w:r>
              <w:rPr>
                <w:color w:val="000000"/>
                <w:sz w:val="20"/>
                <w:szCs w:val="20"/>
              </w:rPr>
              <w:t>2. Der Koordinationsstelle obliegen die Durchführung der Beschlüsse des Vorstandes und die organisatorische Tätigkeit. Die Leiterin der Leiter  der Koordinationsstelle kann dem Vorstand Beschlussanträge vorlegen.</w:t>
            </w:r>
          </w:p>
          <w:p>
            <w:pPr>
              <w:pStyle w:val="Normal"/>
              <w:tabs>
                <w:tab w:val="left" w:pos="0" w:leader="none"/>
              </w:tabs>
              <w:suppressAutoHyphens w:val="false"/>
              <w:ind w:left="283" w:right="283" w:hanging="0"/>
              <w:rPr>
                <w:color w:val="000000"/>
                <w:sz w:val="20"/>
                <w:szCs w:val="20"/>
              </w:rPr>
            </w:pPr>
            <w:r>
              <w:rPr>
                <w:color w:val="000000"/>
                <w:sz w:val="20"/>
                <w:szCs w:val="20"/>
              </w:rPr>
            </w:r>
          </w:p>
          <w:p>
            <w:pPr>
              <w:pStyle w:val="Normal"/>
              <w:tabs>
                <w:tab w:val="left" w:pos="0" w:leader="none"/>
              </w:tabs>
              <w:suppressAutoHyphens w:val="false"/>
              <w:ind w:left="283" w:right="283" w:hanging="0"/>
              <w:rPr>
                <w:color w:val="000000"/>
                <w:sz w:val="20"/>
                <w:szCs w:val="20"/>
              </w:rPr>
            </w:pPr>
            <w:r>
              <w:rPr>
                <w:color w:val="000000"/>
                <w:sz w:val="20"/>
                <w:szCs w:val="20"/>
              </w:rPr>
              <w:t>3. Die Koordinationsstelle ist in ihrer Tätigkeit an die Satzung, die allgemeinen Richtlinien, an die Weisung der Mitgliederversammlung und an die Vorstandsbeschlüsse gebunden.</w:t>
            </w:r>
          </w:p>
          <w:p>
            <w:pPr>
              <w:pStyle w:val="Normal"/>
              <w:tabs>
                <w:tab w:val="left" w:pos="0" w:leader="none"/>
              </w:tabs>
              <w:suppressAutoHyphens w:val="false"/>
              <w:ind w:left="283" w:right="283" w:hanging="0"/>
              <w:rPr>
                <w:color w:val="000000"/>
                <w:sz w:val="20"/>
                <w:szCs w:val="20"/>
              </w:rPr>
            </w:pPr>
            <w:r>
              <w:rPr>
                <w:color w:val="000000"/>
                <w:sz w:val="20"/>
                <w:szCs w:val="20"/>
              </w:rPr>
            </w:r>
          </w:p>
        </w:tc>
      </w:tr>
      <w:tr>
        <w:trPr/>
        <w:tc>
          <w:tcPr>
            <w:tcW w:w="4754" w:type="dxa"/>
            <w:tcBorders>
              <w:top w:val="single" w:sz="8" w:space="0" w:color="000001"/>
              <w:left w:val="single" w:sz="8" w:space="0" w:color="000001"/>
              <w:bottom w:val="single" w:sz="8" w:space="0" w:color="000001"/>
              <w:insideH w:val="single" w:sz="8" w:space="0" w:color="000001"/>
            </w:tcBorders>
            <w:shd w:fill="FFFFFF" w:val="clear"/>
            <w:tcMar>
              <w:left w:w="48" w:type="dxa"/>
            </w:tcMar>
          </w:tcPr>
          <w:p>
            <w:pPr>
              <w:pStyle w:val="Normal"/>
              <w:tabs>
                <w:tab w:val="left" w:pos="709" w:leader="none"/>
              </w:tabs>
              <w:suppressAutoHyphens w:val="false"/>
              <w:ind w:left="283" w:right="283" w:hanging="0"/>
              <w:rPr>
                <w:color w:val="000000"/>
                <w:sz w:val="20"/>
                <w:szCs w:val="20"/>
              </w:rPr>
            </w:pPr>
            <w:r>
              <w:rPr>
                <w:color w:val="000000"/>
                <w:sz w:val="20"/>
                <w:szCs w:val="20"/>
              </w:rPr>
            </w:r>
          </w:p>
          <w:p>
            <w:pPr>
              <w:pStyle w:val="PlainText"/>
              <w:ind w:left="283" w:right="283" w:hanging="0"/>
              <w:jc w:val="center"/>
              <w:rPr>
                <w:rFonts w:ascii="Liberation Serif" w:hAnsi="Liberation Serif" w:cs="Times New Roman"/>
                <w:b/>
                <w:b/>
                <w:bCs/>
              </w:rPr>
            </w:pPr>
            <w:r>
              <w:rPr>
                <w:rFonts w:cs="Times New Roman" w:ascii="Liberation Serif" w:hAnsi="Liberation Serif"/>
                <w:b/>
                <w:bCs/>
              </w:rPr>
              <w:t>Art. 15</w:t>
            </w:r>
          </w:p>
          <w:p>
            <w:pPr>
              <w:pStyle w:val="PlainText"/>
              <w:ind w:left="283" w:right="283" w:hanging="0"/>
              <w:jc w:val="center"/>
              <w:rPr>
                <w:rFonts w:ascii="Liberation Serif" w:hAnsi="Liberation Serif" w:cs="Times New Roman"/>
                <w:b/>
                <w:b/>
                <w:bCs/>
              </w:rPr>
            </w:pPr>
            <w:r>
              <w:rPr>
                <w:rFonts w:cs="Times New Roman" w:ascii="Liberation Serif" w:hAnsi="Liberation Serif"/>
                <w:b/>
                <w:bCs/>
              </w:rPr>
              <w:t>LA VOTAZIONE REFERENDARIA DI BASE</w:t>
            </w:r>
          </w:p>
          <w:p>
            <w:pPr>
              <w:pStyle w:val="PlainText"/>
              <w:ind w:left="283" w:right="283" w:hanging="0"/>
              <w:jc w:val="both"/>
              <w:rPr>
                <w:rFonts w:ascii="Liberation Serif" w:hAnsi="Liberation Serif" w:cs="Times New Roman"/>
              </w:rPr>
            </w:pPr>
            <w:r>
              <w:rPr>
                <w:rFonts w:cs="Times New Roman" w:ascii="Liberation Serif" w:hAnsi="Liberation Serif"/>
              </w:rPr>
              <w:t>1. Su richiesta dell’Assemblea, del Direttivo, di tre assemblee circondariali o dieci percento dei soci, viene effettuata una Votazione referendaria di base.</w:t>
            </w:r>
          </w:p>
          <w:p>
            <w:pPr>
              <w:pStyle w:val="PlainText"/>
              <w:ind w:left="283" w:right="283" w:hanging="0"/>
              <w:jc w:val="both"/>
              <w:rPr>
                <w:rFonts w:ascii="Liberation Serif" w:hAnsi="Liberation Serif" w:cs="Times New Roman"/>
              </w:rPr>
            </w:pPr>
            <w:r>
              <w:rPr>
                <w:rFonts w:cs="Times New Roman" w:ascii="Liberation Serif" w:hAnsi="Liberation Serif"/>
              </w:rPr>
            </w:r>
          </w:p>
          <w:p>
            <w:pPr>
              <w:pStyle w:val="PlainText"/>
              <w:ind w:left="283" w:right="283" w:hanging="0"/>
              <w:jc w:val="both"/>
              <w:rPr>
                <w:rFonts w:ascii="Liberation Serif" w:hAnsi="Liberation Serif" w:cs="Times New Roman"/>
              </w:rPr>
            </w:pPr>
            <w:r>
              <w:rPr>
                <w:rFonts w:cs="Times New Roman" w:ascii="Liberation Serif" w:hAnsi="Liberation Serif"/>
              </w:rPr>
              <w:t>2. Il Direttivo non può presentare alla votazione referendaria di base proposte che riguardano le competenze dell’Assemblea.</w:t>
            </w:r>
          </w:p>
          <w:p>
            <w:pPr>
              <w:pStyle w:val="PlainText"/>
              <w:ind w:left="283" w:right="283" w:hanging="0"/>
              <w:jc w:val="both"/>
              <w:rPr>
                <w:rFonts w:ascii="Liberation Serif" w:hAnsi="Liberation Serif" w:cs="Times New Roman"/>
              </w:rPr>
            </w:pPr>
            <w:r>
              <w:rPr>
                <w:rFonts w:cs="Times New Roman" w:ascii="Liberation Serif" w:hAnsi="Liberation Serif"/>
              </w:rPr>
            </w:r>
          </w:p>
          <w:p>
            <w:pPr>
              <w:pStyle w:val="PlainText"/>
              <w:ind w:left="283" w:right="283" w:hanging="0"/>
              <w:jc w:val="both"/>
              <w:rPr>
                <w:rFonts w:ascii="Liberation Serif" w:hAnsi="Liberation Serif" w:cs="Times New Roman"/>
              </w:rPr>
            </w:pPr>
            <w:r>
              <w:rPr>
                <w:rFonts w:cs="Times New Roman" w:ascii="Liberation Serif" w:hAnsi="Liberation Serif"/>
              </w:rPr>
              <w:t>3. A questo scopo il Direttivo invia a tutti/e le i/le soci/e una proposta di votazione. Nel caso che singoli/e soci/e abbiano elaborato una proposta di votazione, e se questa è stata sottoscritta da almeno il 10% dei/delle soci/e, detta proposta di votazione verrà inviata al Direttivo. Questo è tenuto a rispedirlo immediatamente a tutti/e i/le soci/e.</w:t>
            </w:r>
          </w:p>
          <w:p>
            <w:pPr>
              <w:pStyle w:val="PlainText"/>
              <w:ind w:left="283" w:right="283" w:hanging="0"/>
              <w:jc w:val="both"/>
              <w:rPr>
                <w:rFonts w:ascii="Liberation Serif" w:hAnsi="Liberation Serif" w:cs="Times New Roman"/>
              </w:rPr>
            </w:pPr>
            <w:r>
              <w:rPr>
                <w:rFonts w:cs="Times New Roman" w:ascii="Liberation Serif" w:hAnsi="Liberation Serif"/>
              </w:rPr>
            </w:r>
          </w:p>
          <w:p>
            <w:pPr>
              <w:pStyle w:val="PlainText"/>
              <w:tabs>
                <w:tab w:val="left" w:pos="57" w:leader="none"/>
              </w:tabs>
              <w:ind w:left="283" w:right="283" w:hanging="0"/>
              <w:jc w:val="both"/>
              <w:rPr>
                <w:rFonts w:ascii="Liberation Serif" w:hAnsi="Liberation Serif" w:cs="Times New Roman"/>
              </w:rPr>
            </w:pPr>
            <w:r>
              <w:rPr>
                <w:rFonts w:cs="Times New Roman" w:ascii="Liberation Serif" w:hAnsi="Liberation Serif"/>
              </w:rPr>
              <w:t>4. La votazione termina dopo almeno 3 settimane. Nella proposta di votazione deve essere indicata anche la data ultima della votazione (fa fede il timbro postale ovvero la data di invio della posta elettronica).</w:t>
            </w:r>
          </w:p>
          <w:p>
            <w:pPr>
              <w:pStyle w:val="PlainText"/>
              <w:ind w:left="283" w:right="283" w:hanging="0"/>
              <w:jc w:val="both"/>
              <w:rPr>
                <w:rFonts w:ascii="Liberation Serif" w:hAnsi="Liberation Serif" w:cs="Times New Roman"/>
              </w:rPr>
            </w:pPr>
            <w:r>
              <w:rPr>
                <w:rFonts w:cs="Times New Roman" w:ascii="Liberation Serif" w:hAnsi="Liberation Serif"/>
              </w:rPr>
            </w:r>
          </w:p>
          <w:p>
            <w:pPr>
              <w:pStyle w:val="PlainText"/>
              <w:ind w:left="283" w:right="283" w:hanging="0"/>
              <w:jc w:val="both"/>
              <w:rPr>
                <w:rFonts w:ascii="Liberation Serif" w:hAnsi="Liberation Serif" w:cs="Times New Roman"/>
              </w:rPr>
            </w:pPr>
            <w:r>
              <w:rPr>
                <w:rFonts w:cs="Times New Roman" w:ascii="Liberation Serif" w:hAnsi="Liberation Serif"/>
              </w:rPr>
              <w:t>5. Un voto è valido se firmato personalmente ovvero se inviata tramite posta elettronica certificata.</w:t>
            </w:r>
          </w:p>
          <w:p>
            <w:pPr>
              <w:pStyle w:val="PlainText"/>
              <w:ind w:left="283" w:right="283" w:hanging="0"/>
              <w:rPr>
                <w:rFonts w:ascii="Liberation Serif" w:hAnsi="Liberation Serif" w:cs="Times New Roman"/>
              </w:rPr>
            </w:pPr>
            <w:r>
              <w:rPr>
                <w:rFonts w:cs="Times New Roman" w:ascii="Liberation Serif" w:hAnsi="Liberation Serif"/>
              </w:rPr>
            </w:r>
          </w:p>
          <w:p>
            <w:pPr>
              <w:pStyle w:val="PlainText"/>
              <w:ind w:left="283" w:right="283" w:hanging="0"/>
              <w:jc w:val="both"/>
              <w:rPr>
                <w:rFonts w:ascii="Liberation Serif" w:hAnsi="Liberation Serif" w:cs="Times New Roman"/>
              </w:rPr>
            </w:pPr>
            <w:r>
              <w:rPr>
                <w:rFonts w:cs="Times New Roman" w:ascii="Liberation Serif" w:hAnsi="Liberation Serif"/>
              </w:rPr>
              <w:t>6.</w:t>
            </w:r>
            <w:r>
              <w:rPr>
                <w:rFonts w:cs="Times New Roman" w:ascii="Liberation Serif" w:hAnsi="Liberation Serif"/>
                <w:color w:val="000000"/>
                <w:sz w:val="20"/>
                <w:szCs w:val="20"/>
              </w:rPr>
              <w:t xml:space="preserve"> </w:t>
            </w:r>
            <w:r>
              <w:rPr>
                <w:rFonts w:cs="Times New Roman" w:ascii="Liberation Serif" w:hAnsi="Liberation Serif"/>
              </w:rPr>
              <w:t>Solo i voti presentati sono decisivi. Se non disposto diversamente dallo Statuto, nella Votazione referendaria di base decide la maggioranza semplice. Tutti i/le soci/e devono essere informati per iscritto tramite posta o posta elettronica del risultato della votazione.</w:t>
            </w:r>
          </w:p>
          <w:p>
            <w:pPr>
              <w:pStyle w:val="PlainText"/>
              <w:ind w:left="283" w:right="283" w:hanging="0"/>
              <w:jc w:val="both"/>
              <w:rPr>
                <w:rFonts w:ascii="Liberation Serif" w:hAnsi="Liberation Serif" w:cs="Times New Roman"/>
              </w:rPr>
            </w:pPr>
            <w:r>
              <w:rPr>
                <w:rFonts w:cs="Times New Roman" w:ascii="Liberation Serif" w:hAnsi="Liberation Serif"/>
              </w:rPr>
            </w:r>
          </w:p>
          <w:p>
            <w:pPr>
              <w:pStyle w:val="PlainText"/>
              <w:ind w:left="283" w:right="283" w:hanging="0"/>
              <w:jc w:val="both"/>
              <w:rPr>
                <w:rFonts w:ascii="Liberation Serif" w:hAnsi="Liberation Serif" w:cs="Times New Roman"/>
              </w:rPr>
            </w:pPr>
            <w:r>
              <w:rPr>
                <w:rFonts w:cs="Times New Roman" w:ascii="Liberation Serif" w:hAnsi="Liberation Serif"/>
              </w:rPr>
              <w:t>7. I voti presentati sono conservati e archiviati in originale ed a tutti i membri è permesso l’accesso.</w:t>
            </w:r>
          </w:p>
        </w:tc>
        <w:tc>
          <w:tcPr>
            <w:tcW w:w="48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48" w:type="dxa"/>
            </w:tcMar>
          </w:tcPr>
          <w:p>
            <w:pPr>
              <w:pStyle w:val="Normal"/>
              <w:suppressAutoHyphens w:val="false"/>
              <w:ind w:left="283" w:right="283" w:hanging="0"/>
              <w:jc w:val="center"/>
              <w:rPr>
                <w:b/>
                <w:b/>
                <w:bCs/>
                <w:color w:val="000000"/>
                <w:sz w:val="20"/>
                <w:szCs w:val="20"/>
              </w:rPr>
            </w:pPr>
            <w:r>
              <w:rPr>
                <w:b/>
                <w:bCs/>
                <w:color w:val="000000"/>
                <w:sz w:val="20"/>
                <w:szCs w:val="20"/>
              </w:rPr>
            </w:r>
          </w:p>
          <w:p>
            <w:pPr>
              <w:pStyle w:val="Normal"/>
              <w:suppressAutoHyphens w:val="false"/>
              <w:ind w:left="283" w:right="283" w:hanging="0"/>
              <w:jc w:val="center"/>
              <w:rPr>
                <w:b/>
                <w:b/>
                <w:bCs/>
                <w:color w:val="000000"/>
                <w:sz w:val="20"/>
                <w:szCs w:val="20"/>
              </w:rPr>
            </w:pPr>
            <w:r>
              <w:rPr>
                <w:b/>
                <w:bCs/>
                <w:color w:val="000000"/>
                <w:sz w:val="20"/>
                <w:szCs w:val="20"/>
              </w:rPr>
              <w:t>Art. 15</w:t>
            </w:r>
          </w:p>
          <w:p>
            <w:pPr>
              <w:pStyle w:val="Normal"/>
              <w:suppressAutoHyphens w:val="false"/>
              <w:ind w:left="283" w:right="283" w:hanging="0"/>
              <w:jc w:val="center"/>
              <w:rPr>
                <w:b/>
                <w:b/>
                <w:bCs/>
                <w:color w:val="000000"/>
                <w:sz w:val="20"/>
                <w:szCs w:val="20"/>
              </w:rPr>
            </w:pPr>
            <w:r>
              <w:rPr>
                <w:b/>
                <w:bCs/>
                <w:color w:val="000000"/>
                <w:sz w:val="20"/>
                <w:szCs w:val="20"/>
              </w:rPr>
              <w:t>DIE MITGLIEDERURABSTIMMUNG</w:t>
            </w:r>
          </w:p>
          <w:p>
            <w:pPr>
              <w:pStyle w:val="Normal"/>
              <w:suppressAutoHyphens w:val="false"/>
              <w:ind w:left="283" w:right="283" w:hanging="0"/>
              <w:jc w:val="center"/>
              <w:rPr>
                <w:b/>
                <w:b/>
                <w:bCs/>
                <w:color w:val="000000"/>
                <w:sz w:val="20"/>
                <w:szCs w:val="20"/>
              </w:rPr>
            </w:pPr>
            <w:r>
              <w:rPr>
                <w:b/>
                <w:bCs/>
                <w:color w:val="000000"/>
                <w:sz w:val="20"/>
                <w:szCs w:val="20"/>
              </w:rPr>
            </w:r>
          </w:p>
          <w:p>
            <w:pPr>
              <w:pStyle w:val="Normal"/>
              <w:suppressAutoHyphens w:val="false"/>
              <w:ind w:left="283" w:right="283" w:hanging="0"/>
              <w:rPr>
                <w:color w:val="000000"/>
                <w:sz w:val="20"/>
                <w:szCs w:val="20"/>
              </w:rPr>
            </w:pPr>
            <w:r>
              <w:rPr>
                <w:color w:val="000000"/>
                <w:sz w:val="20"/>
                <w:szCs w:val="20"/>
              </w:rPr>
              <w:t>1.</w:t>
            </w:r>
            <w:r>
              <w:rPr>
                <w:rFonts w:cs="Times New Roman"/>
                <w:color w:val="000000"/>
                <w:sz w:val="20"/>
                <w:szCs w:val="20"/>
              </w:rPr>
              <w:t xml:space="preserve"> </w:t>
            </w:r>
            <w:r>
              <w:rPr>
                <w:color w:val="000000"/>
                <w:sz w:val="20"/>
                <w:szCs w:val="20"/>
              </w:rPr>
              <w:t>Auf Antrag der Mitgliederversammlung, des Vorstandes, oder von zehn Prozent der Mitglieder findet eine Mitgliederurabstimmung statt.</w:t>
            </w:r>
          </w:p>
          <w:p>
            <w:pPr>
              <w:pStyle w:val="Normal"/>
              <w:suppressAutoHyphens w:val="false"/>
              <w:ind w:left="283" w:right="283" w:hanging="0"/>
              <w:rPr/>
            </w:pPr>
            <w:r>
              <w:rPr/>
            </w:r>
          </w:p>
          <w:p>
            <w:pPr>
              <w:pStyle w:val="Normal"/>
              <w:suppressAutoHyphens w:val="false"/>
              <w:ind w:left="283" w:right="283" w:hanging="0"/>
              <w:rPr>
                <w:sz w:val="20"/>
                <w:szCs w:val="20"/>
              </w:rPr>
            </w:pPr>
            <w:r>
              <w:rPr>
                <w:color w:val="000000"/>
                <w:sz w:val="20"/>
                <w:szCs w:val="20"/>
              </w:rPr>
              <w:t>2.</w:t>
            </w:r>
            <w:r>
              <w:rPr>
                <w:rFonts w:cs="Times New Roman"/>
                <w:color w:val="000000"/>
                <w:sz w:val="20"/>
                <w:szCs w:val="20"/>
              </w:rPr>
              <w:t xml:space="preserve"> </w:t>
            </w:r>
            <w:r>
              <w:rPr>
                <w:sz w:val="20"/>
                <w:szCs w:val="20"/>
              </w:rPr>
              <w:t>Der Vorstand darf der Mitgliederurabstimmung keine Vorschläge unterbreiten, die die Kompetenzen der Mitgliederversammlung betreffen.</w:t>
            </w:r>
          </w:p>
          <w:p>
            <w:pPr>
              <w:pStyle w:val="Normal"/>
              <w:tabs>
                <w:tab w:val="left" w:pos="709" w:leader="none"/>
              </w:tabs>
              <w:suppressAutoHyphens w:val="false"/>
              <w:ind w:left="283" w:right="283" w:hanging="0"/>
              <w:jc w:val="both"/>
              <w:rPr>
                <w:rFonts w:cs="Times New Roman"/>
                <w:color w:val="000000"/>
                <w:sz w:val="20"/>
                <w:szCs w:val="20"/>
              </w:rPr>
            </w:pPr>
            <w:r>
              <w:rPr>
                <w:rFonts w:cs="Times New Roman"/>
                <w:color w:val="000000"/>
                <w:sz w:val="20"/>
                <w:szCs w:val="20"/>
              </w:rPr>
              <w:t xml:space="preserve"> </w:t>
            </w:r>
          </w:p>
          <w:p>
            <w:pPr>
              <w:pStyle w:val="Normal"/>
              <w:suppressAutoHyphens w:val="false"/>
              <w:ind w:left="283" w:right="283" w:hanging="0"/>
              <w:rPr>
                <w:color w:val="000000"/>
                <w:sz w:val="20"/>
                <w:szCs w:val="20"/>
              </w:rPr>
            </w:pPr>
            <w:r>
              <w:rPr>
                <w:color w:val="000000"/>
                <w:sz w:val="20"/>
                <w:szCs w:val="20"/>
              </w:rPr>
              <w:t>3.</w:t>
            </w:r>
            <w:r>
              <w:rPr>
                <w:rFonts w:cs="Times New Roman"/>
                <w:color w:val="000000"/>
                <w:sz w:val="20"/>
                <w:szCs w:val="20"/>
              </w:rPr>
              <w:t xml:space="preserve"> </w:t>
            </w:r>
            <w:r>
              <w:rPr>
                <w:color w:val="000000"/>
                <w:sz w:val="20"/>
                <w:szCs w:val="20"/>
              </w:rPr>
              <w:t>Hierfür schickt der Vorstand an alle Mitglieder eine Abstimmungsvorlage. Haben einzelne Mitglieder eine Abstimmungsvorlage ausgearbeitet und wird diese von mindestens zehn Prozent der Mitglieder unterschrieben, so wird diese Abstimmungsunterlage dem Vorstand zugeschickt. Dieser ist zur unverzüglichen Weitersendung an alle Mitglieder verpflichtet.</w:t>
            </w:r>
          </w:p>
          <w:p>
            <w:pPr>
              <w:pStyle w:val="Normal"/>
              <w:suppressAutoHyphens w:val="false"/>
              <w:ind w:left="283" w:right="283" w:hanging="0"/>
              <w:rPr/>
            </w:pPr>
            <w:r>
              <w:rPr/>
            </w:r>
          </w:p>
          <w:p>
            <w:pPr>
              <w:pStyle w:val="Normal"/>
              <w:suppressAutoHyphens w:val="false"/>
              <w:ind w:left="283" w:right="283" w:hanging="0"/>
              <w:rPr>
                <w:color w:val="000000"/>
                <w:sz w:val="20"/>
                <w:szCs w:val="20"/>
              </w:rPr>
            </w:pPr>
            <w:r>
              <w:rPr>
                <w:color w:val="000000"/>
                <w:sz w:val="20"/>
                <w:szCs w:val="20"/>
              </w:rPr>
              <w:t>4.</w:t>
            </w:r>
            <w:r>
              <w:rPr>
                <w:rFonts w:cs="Times New Roman"/>
                <w:color w:val="000000"/>
                <w:sz w:val="20"/>
                <w:szCs w:val="20"/>
              </w:rPr>
              <w:t xml:space="preserve"> </w:t>
            </w:r>
            <w:r>
              <w:rPr>
                <w:color w:val="000000"/>
                <w:sz w:val="20"/>
                <w:szCs w:val="20"/>
              </w:rPr>
              <w:t>Die Abstimmung endet frühestens nach drei Wochen. Das Abstimmungsenddatum (Poststempel oder Eingang der elektronischen Post) ist in der Abstimmungsvorlage mit anzugeben.</w:t>
            </w:r>
          </w:p>
          <w:p>
            <w:pPr>
              <w:pStyle w:val="Normal"/>
              <w:suppressAutoHyphens w:val="false"/>
              <w:ind w:left="283" w:right="283" w:hanging="0"/>
              <w:rPr/>
            </w:pPr>
            <w:r>
              <w:rPr/>
            </w:r>
          </w:p>
          <w:p>
            <w:pPr>
              <w:pStyle w:val="Normal"/>
              <w:suppressAutoHyphens w:val="false"/>
              <w:ind w:left="283" w:right="283" w:hanging="0"/>
              <w:rPr/>
            </w:pPr>
            <w:r>
              <w:rPr>
                <w:color w:val="000000"/>
                <w:sz w:val="20"/>
                <w:szCs w:val="20"/>
              </w:rPr>
              <w:t>5. Eine Stimme ist gültig, wenn sie entweder persönlich unterschrieben ist oder als zertifizierte elektronische Post eingeht.</w:t>
            </w:r>
          </w:p>
          <w:p>
            <w:pPr>
              <w:pStyle w:val="Normal"/>
              <w:suppressAutoHyphens w:val="false"/>
              <w:ind w:left="283" w:right="283" w:hanging="0"/>
              <w:rPr/>
            </w:pPr>
            <w:r>
              <w:rPr/>
            </w:r>
          </w:p>
          <w:p>
            <w:pPr>
              <w:pStyle w:val="Normal"/>
              <w:suppressAutoHyphens w:val="false"/>
              <w:ind w:left="283" w:right="283" w:hanging="0"/>
              <w:rPr/>
            </w:pPr>
            <w:r>
              <w:rPr>
                <w:color w:val="000000"/>
                <w:sz w:val="20"/>
                <w:szCs w:val="20"/>
              </w:rPr>
              <w:t>6.</w:t>
            </w:r>
            <w:r>
              <w:rPr>
                <w:rFonts w:cs="Times New Roman"/>
                <w:color w:val="000000"/>
                <w:sz w:val="20"/>
                <w:szCs w:val="20"/>
              </w:rPr>
              <w:t xml:space="preserve"> </w:t>
            </w:r>
            <w:r>
              <w:rPr>
                <w:color w:val="000000"/>
                <w:sz w:val="20"/>
                <w:szCs w:val="20"/>
              </w:rPr>
              <w:t>Nur die abgegebenen Stimmen entscheiden. Sofern die Satzung nichts anderes vorschreibt, entscheidet bei der Urabstimmung die einfache Mehrheit. Alle Mitglieder müssen über das Abstimmungsergebnis schriftlich, auf dem Postwege oder elektronisch, informiert werden.</w:t>
            </w:r>
          </w:p>
          <w:p>
            <w:pPr>
              <w:pStyle w:val="Normal"/>
              <w:suppressAutoHyphens w:val="false"/>
              <w:ind w:left="283" w:right="283" w:hanging="0"/>
              <w:rPr/>
            </w:pPr>
            <w:r>
              <w:rPr/>
            </w:r>
          </w:p>
          <w:p>
            <w:pPr>
              <w:pStyle w:val="Normal"/>
              <w:suppressAutoHyphens w:val="false"/>
              <w:ind w:left="283" w:right="283" w:hanging="0"/>
              <w:rPr/>
            </w:pPr>
            <w:r>
              <w:rPr>
                <w:color w:val="000000"/>
                <w:sz w:val="20"/>
                <w:szCs w:val="20"/>
              </w:rPr>
              <w:t>7.</w:t>
            </w:r>
            <w:r>
              <w:rPr>
                <w:rFonts w:cs="Times New Roman"/>
                <w:color w:val="000000"/>
                <w:sz w:val="20"/>
                <w:szCs w:val="20"/>
              </w:rPr>
              <w:t xml:space="preserve"> </w:t>
            </w:r>
            <w:r>
              <w:rPr>
                <w:color w:val="000000"/>
                <w:sz w:val="20"/>
                <w:szCs w:val="20"/>
              </w:rPr>
              <w:t>Die abgegebenen Stimmen werden im Original aufgehoben bzw. archiviert und können von jedem Mitglied der Initiative eingesehen werden.</w:t>
            </w:r>
          </w:p>
        </w:tc>
      </w:tr>
      <w:tr>
        <w:trPr/>
        <w:tc>
          <w:tcPr>
            <w:tcW w:w="4754" w:type="dxa"/>
            <w:tcBorders>
              <w:top w:val="single" w:sz="8" w:space="0" w:color="000001"/>
              <w:left w:val="single" w:sz="8" w:space="0" w:color="000001"/>
              <w:bottom w:val="single" w:sz="8" w:space="0" w:color="000001"/>
              <w:insideH w:val="single" w:sz="8" w:space="0" w:color="000001"/>
            </w:tcBorders>
            <w:shd w:fill="FFFFFF" w:val="clear"/>
            <w:tcMar>
              <w:left w:w="48" w:type="dxa"/>
            </w:tcMar>
          </w:tcPr>
          <w:p>
            <w:pPr>
              <w:pStyle w:val="PlainText"/>
              <w:ind w:left="283" w:right="283" w:hanging="0"/>
              <w:jc w:val="center"/>
              <w:rPr>
                <w:rFonts w:ascii="Liberation Serif" w:hAnsi="Liberation Serif" w:cs="Times New Roman"/>
                <w:b/>
                <w:b/>
                <w:bCs/>
              </w:rPr>
            </w:pPr>
            <w:r>
              <w:rPr>
                <w:rFonts w:cs="Times New Roman" w:ascii="Liberation Serif" w:hAnsi="Liberation Serif"/>
                <w:b/>
                <w:bCs/>
              </w:rPr>
            </w:r>
          </w:p>
          <w:p>
            <w:pPr>
              <w:pStyle w:val="PlainText"/>
              <w:ind w:left="283" w:right="283" w:hanging="0"/>
              <w:jc w:val="center"/>
              <w:rPr>
                <w:rFonts w:ascii="Liberation Serif" w:hAnsi="Liberation Serif" w:cs="Times New Roman"/>
                <w:b/>
                <w:b/>
                <w:bCs/>
              </w:rPr>
            </w:pPr>
            <w:r>
              <w:rPr>
                <w:rFonts w:cs="Times New Roman" w:ascii="Liberation Serif" w:hAnsi="Liberation Serif"/>
                <w:b/>
                <w:bCs/>
              </w:rPr>
              <w:t>Art. 16</w:t>
            </w:r>
          </w:p>
          <w:p>
            <w:pPr>
              <w:pStyle w:val="PlainText"/>
              <w:ind w:left="283" w:right="283" w:hanging="0"/>
              <w:jc w:val="center"/>
              <w:rPr>
                <w:rFonts w:ascii="Liberation Serif" w:hAnsi="Liberation Serif" w:cs="Times New Roman"/>
                <w:b/>
                <w:b/>
                <w:bCs/>
              </w:rPr>
            </w:pPr>
            <w:r>
              <w:rPr>
                <w:rFonts w:cs="Times New Roman" w:ascii="Liberation Serif" w:hAnsi="Liberation Serif"/>
                <w:b/>
                <w:bCs/>
              </w:rPr>
              <w:t>VIGILANZA</w:t>
            </w:r>
          </w:p>
          <w:p>
            <w:pPr>
              <w:pStyle w:val="PlainText"/>
              <w:ind w:left="283" w:right="283" w:hanging="0"/>
              <w:rPr>
                <w:rFonts w:ascii="Liberation Serif" w:hAnsi="Liberation Serif" w:cs="Times New Roman"/>
                <w:b/>
                <w:b/>
                <w:bCs/>
              </w:rPr>
            </w:pPr>
            <w:r>
              <w:rPr>
                <w:rFonts w:cs="Times New Roman" w:ascii="Liberation Serif" w:hAnsi="Liberation Serif"/>
                <w:b/>
                <w:bCs/>
              </w:rPr>
            </w:r>
          </w:p>
          <w:p>
            <w:pPr>
              <w:pStyle w:val="PlainText"/>
              <w:ind w:left="283" w:right="283" w:hanging="0"/>
              <w:jc w:val="both"/>
              <w:rPr/>
            </w:pPr>
            <w:r>
              <w:rPr>
                <w:rFonts w:cs="Times New Roman" w:ascii="Liberation Serif" w:hAnsi="Liberation Serif"/>
              </w:rPr>
              <w:t xml:space="preserve">1. </w:t>
            </w:r>
            <w:r>
              <w:rPr>
                <w:rFonts w:cs="Times New Roman" w:ascii="Liberation Serif" w:hAnsi="Liberation Serif"/>
                <w:sz w:val="20"/>
                <w:szCs w:val="20"/>
                <w:shd w:fill="FFFFFF" w:val="clear"/>
              </w:rPr>
              <w:t>L'Assemblea nomina per i due anni di durata della carica del Direttivo l'organo monocratico di  controllo contabile ed amministrativo, nonché un  supplente che, in caso di dimissione o ritiro ne assume l‘attività. Al superamento dei limiti di cui agli artt. 30, comma 2 e 31 del D.lgs. 117/2017 l'assemblea nomina l‘organo di controllo e rispettivamente un revisore legale dei conti.</w:t>
            </w:r>
          </w:p>
          <w:p>
            <w:pPr>
              <w:pStyle w:val="PlainText"/>
              <w:ind w:left="283" w:right="283" w:hanging="0"/>
              <w:jc w:val="both"/>
              <w:rPr>
                <w:rFonts w:ascii="Liberation Serif" w:hAnsi="Liberation Serif" w:cs="Times New Roman"/>
              </w:rPr>
            </w:pPr>
            <w:r>
              <w:rPr>
                <w:rFonts w:cs="Times New Roman" w:ascii="Liberation Serif" w:hAnsi="Liberation Serif"/>
              </w:rPr>
            </w:r>
          </w:p>
          <w:p>
            <w:pPr>
              <w:pStyle w:val="Normal"/>
              <w:ind w:left="283" w:right="283" w:hanging="0"/>
              <w:jc w:val="both"/>
              <w:rPr>
                <w:rFonts w:cs="Times New Roman"/>
                <w:sz w:val="20"/>
                <w:szCs w:val="20"/>
              </w:rPr>
            </w:pPr>
            <w:r>
              <w:rPr>
                <w:rFonts w:cs="Times New Roman"/>
                <w:sz w:val="20"/>
                <w:szCs w:val="20"/>
              </w:rPr>
              <w:t>2. I Revisori dei Conti, durante e al termine di ciascun anno finanziario, esaminano la gestione di cassa e la contabilità dell'Iniziativa e informano in proposito l'Assemblea sociale. La carica di Revisore è rivestita a titolo onorifico.</w:t>
            </w:r>
          </w:p>
          <w:p>
            <w:pPr>
              <w:pStyle w:val="PlainText"/>
              <w:ind w:left="283" w:right="283" w:hanging="0"/>
              <w:jc w:val="both"/>
              <w:rPr>
                <w:rFonts w:ascii="Liberation Serif" w:hAnsi="Liberation Serif" w:cs="Times New Roman"/>
              </w:rPr>
            </w:pPr>
            <w:r>
              <w:rPr>
                <w:rFonts w:cs="Times New Roman" w:ascii="Liberation Serif" w:hAnsi="Liberation Serif"/>
              </w:rPr>
            </w:r>
          </w:p>
          <w:p>
            <w:pPr>
              <w:pStyle w:val="Textkrper"/>
              <w:ind w:left="283" w:right="283" w:hanging="0"/>
              <w:jc w:val="both"/>
              <w:rPr>
                <w:rFonts w:ascii="Calibri;serif" w:hAnsi="Calibri;serif" w:cs="Times New Roman"/>
                <w:b/>
                <w:b/>
                <w:color w:val="00000A"/>
                <w:sz w:val="22"/>
              </w:rPr>
            </w:pPr>
            <w:r>
              <w:rPr>
                <w:rFonts w:cs="Times New Roman" w:ascii="Calibri;serif" w:hAnsi="Calibri;serif"/>
                <w:b/>
                <w:color w:val="00000A"/>
                <w:sz w:val="22"/>
              </w:rPr>
            </w:r>
          </w:p>
          <w:p>
            <w:pPr>
              <w:pStyle w:val="Textkrper"/>
              <w:ind w:left="283" w:right="283" w:hanging="0"/>
              <w:jc w:val="both"/>
              <w:rPr>
                <w:rFonts w:ascii="Calibri;serif" w:hAnsi="Calibri;serif" w:cs="Times New Roman"/>
                <w:b/>
                <w:b/>
                <w:color w:val="00000A"/>
                <w:sz w:val="22"/>
              </w:rPr>
            </w:pPr>
            <w:r>
              <w:rPr>
                <w:rFonts w:cs="Times New Roman" w:ascii="Calibri;serif" w:hAnsi="Calibri;serif"/>
                <w:b/>
                <w:color w:val="00000A"/>
                <w:sz w:val="22"/>
              </w:rPr>
              <w:t>Art. 16</w:t>
            </w:r>
          </w:p>
          <w:p>
            <w:pPr>
              <w:pStyle w:val="Textkrper"/>
              <w:widowControl w:val="false"/>
              <w:spacing w:lineRule="auto" w:line="240" w:before="0" w:after="198"/>
              <w:ind w:left="57" w:right="57" w:hanging="0"/>
              <w:jc w:val="center"/>
              <w:rPr>
                <w:b/>
                <w:b/>
              </w:rPr>
            </w:pPr>
            <w:r>
              <w:rPr>
                <w:rFonts w:ascii="Calibri;serif" w:hAnsi="Calibri;serif"/>
                <w:b/>
                <w:color w:val="00000A"/>
                <w:sz w:val="22"/>
              </w:rPr>
              <w:t>Controllo dell‘iniziativa</w:t>
            </w:r>
          </w:p>
          <w:p>
            <w:pPr>
              <w:pStyle w:val="Textkrper"/>
              <w:widowControl w:val="false"/>
              <w:spacing w:lineRule="auto" w:line="240" w:before="0" w:after="198"/>
              <w:ind w:left="57" w:right="57" w:hanging="0"/>
              <w:jc w:val="both"/>
              <w:rPr/>
            </w:pPr>
            <w:r>
              <w:rPr>
                <w:rFonts w:ascii="Calibri;serif" w:hAnsi="Calibri;serif"/>
                <w:color w:val="00000A"/>
                <w:sz w:val="22"/>
              </w:rPr>
              <w:t>1. Il controllo di contabilità ed amministrativo è affidato ad un organo di controllo monocratico, membro dell‘iniziativa ed un sostituto,</w:t>
            </w:r>
            <w:r>
              <w:rPr>
                <w:color w:val="00000A"/>
              </w:rPr>
              <w:t xml:space="preserve"> </w:t>
            </w:r>
            <w:r>
              <w:rPr>
                <w:rFonts w:ascii="Calibri;serif" w:hAnsi="Calibri;serif"/>
                <w:color w:val="00000A"/>
                <w:sz w:val="22"/>
              </w:rPr>
              <w:t xml:space="preserve">eletti dall‘assemblea per due anni. Essi possono essere confermati. </w:t>
            </w:r>
          </w:p>
          <w:p>
            <w:pPr>
              <w:pStyle w:val="Textkrper"/>
              <w:widowControl w:val="false"/>
              <w:spacing w:lineRule="auto" w:line="240" w:before="0" w:after="198"/>
              <w:ind w:left="57" w:right="57" w:hanging="0"/>
              <w:jc w:val="both"/>
              <w:rPr/>
            </w:pPr>
            <w:r>
              <w:rPr>
                <w:rFonts w:ascii="Calibri;serif" w:hAnsi="Calibri;serif"/>
                <w:color w:val="00000A"/>
                <w:sz w:val="22"/>
              </w:rPr>
              <w:t>Al superamento dei limiti di cui all‘art. 30 co. 2 D.Lgs.117/2017, il controllo di vigilanza viene affidatao all‘organo di controllo anche monocratico e nel caso di superamento dei limit di cui all‘art. 31 D.Lgs. 117/2017 viene nominato un recvisore legale die conti.</w:t>
            </w:r>
          </w:p>
          <w:p>
            <w:pPr>
              <w:pStyle w:val="PlainText"/>
              <w:ind w:left="283" w:right="283" w:hanging="0"/>
              <w:jc w:val="both"/>
              <w:rPr>
                <w:rFonts w:ascii="Liberation Serif" w:hAnsi="Liberation Serif" w:cs="Times New Roman"/>
              </w:rPr>
            </w:pPr>
            <w:r>
              <w:rPr>
                <w:rFonts w:cs="Times New Roman" w:ascii="Liberation Serif" w:hAnsi="Liberation Serif"/>
              </w:rPr>
            </w:r>
          </w:p>
        </w:tc>
        <w:tc>
          <w:tcPr>
            <w:tcW w:w="48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48" w:type="dxa"/>
            </w:tcMar>
          </w:tcPr>
          <w:p>
            <w:pPr>
              <w:pStyle w:val="Normal"/>
              <w:suppressAutoHyphens w:val="false"/>
              <w:ind w:left="283" w:right="283" w:hanging="0"/>
              <w:jc w:val="center"/>
              <w:rPr>
                <w:b/>
                <w:b/>
                <w:bCs/>
                <w:sz w:val="20"/>
                <w:szCs w:val="20"/>
              </w:rPr>
            </w:pPr>
            <w:r>
              <w:rPr>
                <w:b/>
                <w:bCs/>
                <w:sz w:val="20"/>
                <w:szCs w:val="20"/>
              </w:rPr>
            </w:r>
          </w:p>
          <w:p>
            <w:pPr>
              <w:pStyle w:val="Normal"/>
              <w:suppressAutoHyphens w:val="false"/>
              <w:ind w:left="283" w:right="283" w:hanging="0"/>
              <w:jc w:val="center"/>
              <w:rPr>
                <w:b/>
                <w:b/>
                <w:bCs/>
                <w:sz w:val="20"/>
                <w:szCs w:val="20"/>
              </w:rPr>
            </w:pPr>
            <w:r>
              <w:rPr>
                <w:b/>
                <w:bCs/>
                <w:sz w:val="20"/>
                <w:szCs w:val="20"/>
              </w:rPr>
              <w:t>Art. 16</w:t>
            </w:r>
          </w:p>
          <w:p>
            <w:pPr>
              <w:pStyle w:val="Normal"/>
              <w:suppressAutoHyphens w:val="false"/>
              <w:ind w:left="283" w:right="283" w:hanging="0"/>
              <w:jc w:val="center"/>
              <w:rPr>
                <w:b/>
                <w:b/>
                <w:bCs/>
                <w:sz w:val="20"/>
                <w:szCs w:val="20"/>
              </w:rPr>
            </w:pPr>
            <w:r>
              <w:rPr>
                <w:b/>
                <w:bCs/>
                <w:sz w:val="20"/>
                <w:szCs w:val="20"/>
              </w:rPr>
              <w:t>AUFSICHT</w:t>
            </w:r>
          </w:p>
          <w:p>
            <w:pPr>
              <w:pStyle w:val="Normal"/>
              <w:suppressAutoHyphens w:val="false"/>
              <w:ind w:left="283" w:right="283" w:hanging="0"/>
              <w:jc w:val="center"/>
              <w:rPr>
                <w:sz w:val="20"/>
                <w:szCs w:val="20"/>
              </w:rPr>
            </w:pPr>
            <w:r>
              <w:rPr>
                <w:sz w:val="20"/>
                <w:szCs w:val="20"/>
              </w:rPr>
            </w:r>
          </w:p>
          <w:p>
            <w:pPr>
              <w:pStyle w:val="Normal"/>
              <w:tabs>
                <w:tab w:val="left" w:pos="680" w:leader="none"/>
              </w:tabs>
              <w:suppressAutoHyphens w:val="false"/>
              <w:ind w:left="283" w:right="283" w:hanging="0"/>
              <w:jc w:val="both"/>
              <w:rPr/>
            </w:pPr>
            <w:r>
              <w:rPr>
                <w:sz w:val="20"/>
                <w:szCs w:val="20"/>
              </w:rPr>
              <w:t xml:space="preserve">1. </w:t>
            </w:r>
            <w:r>
              <w:rPr>
                <w:b w:val="false"/>
                <w:bCs w:val="false"/>
                <w:sz w:val="20"/>
                <w:szCs w:val="20"/>
                <w:shd w:fill="FFFFFF" w:val="clear"/>
              </w:rPr>
              <w:t xml:space="preserve">Die Mitgliederversammlung ernennt für die zweijährige Amtsdauer des Vorstandes ein monokratisches Kontrollorgan für die Kontrolle der Buchhaltung und Verwaltung sowie ein Ersatz, die/der bei Rücktritt oder Ausscheiden - diese Tätigkeit übernimmt. Sobald die Voraussetzungen laut Art. 30, zweiter Absatz und 31 GvD Nr. 117/2017 gegeben sind, wird die Mitgliederversammlung das entsprechende Kontrollorgan oder den Rechnungsprüfer ernennen. </w:t>
            </w:r>
          </w:p>
          <w:p>
            <w:pPr>
              <w:pStyle w:val="Normal"/>
              <w:tabs>
                <w:tab w:val="left" w:pos="680" w:leader="none"/>
              </w:tabs>
              <w:suppressAutoHyphens w:val="false"/>
              <w:ind w:left="283" w:right="283" w:hanging="0"/>
              <w:jc w:val="both"/>
              <w:rPr>
                <w:rFonts w:cs="Calibri"/>
                <w:sz w:val="20"/>
                <w:szCs w:val="20"/>
              </w:rPr>
            </w:pPr>
            <w:r>
              <w:rPr>
                <w:rFonts w:cs="Calibri"/>
                <w:sz w:val="20"/>
                <w:szCs w:val="20"/>
              </w:rPr>
            </w:r>
          </w:p>
          <w:p>
            <w:pPr>
              <w:pStyle w:val="Normal"/>
              <w:tabs>
                <w:tab w:val="left" w:pos="680" w:leader="none"/>
              </w:tabs>
              <w:suppressAutoHyphens w:val="false"/>
              <w:ind w:left="283" w:right="283" w:hanging="0"/>
              <w:jc w:val="both"/>
              <w:rPr>
                <w:rFonts w:cs="Calibri"/>
                <w:sz w:val="20"/>
                <w:szCs w:val="20"/>
              </w:rPr>
            </w:pPr>
            <w:r>
              <w:rPr>
                <w:rFonts w:cs="Calibri"/>
                <w:sz w:val="20"/>
                <w:szCs w:val="20"/>
              </w:rPr>
              <w:t>2. Die Rechnungsprüfer/Innen prüfen die Kassen- und Rechnungsführung der Initiative während und nach Ablauf eines jeden Geschäftsjahres und berichten darüber auf der Mitgliederversammlung. Ihre Tätigkeit ist ehrenamtlich.</w:t>
            </w:r>
          </w:p>
          <w:p>
            <w:pPr>
              <w:pStyle w:val="Normal"/>
              <w:tabs>
                <w:tab w:val="left" w:pos="397" w:leader="none"/>
              </w:tabs>
              <w:suppressAutoHyphens w:val="false"/>
              <w:ind w:left="0" w:right="283" w:hanging="0"/>
              <w:jc w:val="both"/>
              <w:rPr>
                <w:sz w:val="20"/>
                <w:szCs w:val="20"/>
              </w:rPr>
            </w:pPr>
            <w:r>
              <w:rPr>
                <w:sz w:val="20"/>
                <w:szCs w:val="20"/>
              </w:rPr>
            </w:r>
          </w:p>
          <w:p>
            <w:pPr>
              <w:pStyle w:val="Textkrper"/>
              <w:tabs>
                <w:tab w:val="left" w:pos="397" w:leader="none"/>
              </w:tabs>
              <w:suppressAutoHyphens w:val="false"/>
              <w:ind w:left="0" w:right="283" w:hanging="0"/>
              <w:jc w:val="both"/>
              <w:rPr>
                <w:rFonts w:ascii="Calibri;serif" w:hAnsi="Calibri;serif"/>
                <w:b/>
                <w:b/>
                <w:color w:val="00000A"/>
                <w:sz w:val="22"/>
                <w:szCs w:val="20"/>
              </w:rPr>
            </w:pPr>
            <w:r>
              <w:rPr>
                <w:rFonts w:ascii="Calibri;serif" w:hAnsi="Calibri;serif"/>
                <w:b/>
                <w:color w:val="00000A"/>
                <w:sz w:val="22"/>
                <w:szCs w:val="20"/>
              </w:rPr>
              <w:t>Art. 16</w:t>
            </w:r>
          </w:p>
          <w:p>
            <w:pPr>
              <w:pStyle w:val="Textkrper"/>
              <w:widowControl w:val="false"/>
              <w:spacing w:lineRule="auto" w:line="240" w:before="0" w:after="198"/>
              <w:ind w:left="57" w:right="57" w:hanging="0"/>
              <w:jc w:val="center"/>
              <w:rPr>
                <w:b/>
                <w:b/>
              </w:rPr>
            </w:pPr>
            <w:r>
              <w:rPr>
                <w:rFonts w:ascii="Calibri;serif" w:hAnsi="Calibri;serif"/>
                <w:b/>
                <w:color w:val="00000A"/>
                <w:sz w:val="22"/>
              </w:rPr>
              <w:t xml:space="preserve">Kontrolle der Initiative </w:t>
            </w:r>
          </w:p>
          <w:p>
            <w:pPr>
              <w:pStyle w:val="Textkrper"/>
              <w:widowControl w:val="false"/>
              <w:spacing w:lineRule="auto" w:line="240" w:before="0" w:after="198"/>
              <w:ind w:left="57" w:right="57" w:hanging="0"/>
              <w:jc w:val="both"/>
              <w:rPr/>
            </w:pPr>
            <w:r>
              <w:rPr>
                <w:rFonts w:ascii="Calibri;serif" w:hAnsi="Calibri;serif"/>
                <w:color w:val="00000A"/>
                <w:sz w:val="22"/>
              </w:rPr>
              <w:t>1.Für die Überwachung der Buchhaltung und der Verwaltung ernennt die Mitgliederversammlung für zwei Jahre ein Mitglied der Initiative und ein Ersatzmitglied, für die Dauer von zwei Jahren. Sie können</w:t>
            </w:r>
            <w:r>
              <w:rPr>
                <w:color w:val="00000A"/>
              </w:rPr>
              <w:t xml:space="preserve"> </w:t>
            </w:r>
            <w:r>
              <w:rPr>
                <w:rFonts w:ascii="Calibri;serif" w:hAnsi="Calibri;serif"/>
                <w:color w:val="00000A"/>
                <w:sz w:val="22"/>
              </w:rPr>
              <w:t xml:space="preserve">bestätigt werden. </w:t>
            </w:r>
          </w:p>
          <w:p>
            <w:pPr>
              <w:pStyle w:val="Textkrper"/>
              <w:widowControl w:val="false"/>
              <w:spacing w:lineRule="auto" w:line="240" w:before="0" w:after="198"/>
              <w:ind w:left="57" w:right="57" w:hanging="0"/>
              <w:jc w:val="both"/>
              <w:rPr>
                <w:rFonts w:ascii="Calibri;serif" w:hAnsi="Calibri;serif" w:eastAsia="Noto Sans CJK SC Regular" w:cs="FreeSans"/>
                <w:color w:val="00000A"/>
                <w:sz w:val="22"/>
                <w:szCs w:val="24"/>
                <w:lang w:val="de-DE" w:eastAsia="zh-CN" w:bidi="hi-IN"/>
              </w:rPr>
            </w:pPr>
            <w:r>
              <w:rPr>
                <w:rFonts w:eastAsia="Noto Sans CJK SC Regular" w:cs="FreeSans" w:ascii="Calibri;serif" w:hAnsi="Calibri;serif"/>
                <w:color w:val="00000A"/>
                <w:sz w:val="22"/>
                <w:szCs w:val="24"/>
                <w:lang w:val="de-DE" w:eastAsia="zh-CN" w:bidi="hi-IN"/>
              </w:rPr>
              <w:t xml:space="preserve">2.Sofern die im Art. 30, zweiter Absatz des GvD 117/2017 vorgesehenen Voraussetzungen bestehen, wird das entsprechende monokratische Kontrollorgan ernannt und im Falle, dass die Voraussetzungen laut Art. 31 des GvD 117/2017 vorhanden sind, wird ein gesetzlicher Abschlussprüfer ernannt. </w:t>
            </w:r>
          </w:p>
          <w:p>
            <w:pPr>
              <w:pStyle w:val="Normal"/>
              <w:tabs>
                <w:tab w:val="left" w:pos="397" w:leader="none"/>
              </w:tabs>
              <w:suppressAutoHyphens w:val="false"/>
              <w:ind w:left="0" w:right="283" w:hanging="0"/>
              <w:jc w:val="both"/>
              <w:rPr>
                <w:rFonts w:ascii="Calibri;serif" w:hAnsi="Calibri;serif" w:eastAsia="Noto Sans CJK SC Regular" w:cs="FreeSans"/>
                <w:color w:val="00000A"/>
                <w:sz w:val="22"/>
                <w:szCs w:val="24"/>
                <w:lang w:val="de-DE" w:eastAsia="zh-CN" w:bidi="hi-IN"/>
              </w:rPr>
            </w:pPr>
            <w:r>
              <w:rPr>
                <w:rFonts w:eastAsia="Noto Sans CJK SC Regular" w:cs="FreeSans" w:ascii="Calibri;serif" w:hAnsi="Calibri;serif"/>
                <w:color w:val="00000A"/>
                <w:sz w:val="22"/>
                <w:szCs w:val="24"/>
                <w:lang w:val="de-DE" w:eastAsia="zh-CN" w:bidi="hi-IN"/>
              </w:rPr>
            </w:r>
          </w:p>
        </w:tc>
      </w:tr>
      <w:tr>
        <w:trPr/>
        <w:tc>
          <w:tcPr>
            <w:tcW w:w="4754" w:type="dxa"/>
            <w:tcBorders>
              <w:top w:val="single" w:sz="8" w:space="0" w:color="000001"/>
              <w:left w:val="single" w:sz="8" w:space="0" w:color="000001"/>
              <w:bottom w:val="single" w:sz="8" w:space="0" w:color="000001"/>
              <w:insideH w:val="single" w:sz="8" w:space="0" w:color="000001"/>
            </w:tcBorders>
            <w:shd w:fill="FFFFFF" w:val="clear"/>
            <w:tcMar>
              <w:left w:w="48" w:type="dxa"/>
            </w:tcMar>
          </w:tcPr>
          <w:p>
            <w:pPr>
              <w:pStyle w:val="Normal"/>
              <w:suppressAutoHyphens w:val="false"/>
              <w:ind w:left="283" w:right="283" w:hanging="0"/>
              <w:jc w:val="center"/>
              <w:rPr>
                <w:b/>
                <w:b/>
                <w:bCs/>
                <w:sz w:val="20"/>
                <w:szCs w:val="20"/>
              </w:rPr>
            </w:pPr>
            <w:r>
              <w:rPr>
                <w:b/>
                <w:bCs/>
                <w:sz w:val="20"/>
                <w:szCs w:val="20"/>
              </w:rPr>
            </w:r>
          </w:p>
          <w:p>
            <w:pPr>
              <w:pStyle w:val="Normal"/>
              <w:suppressAutoHyphens w:val="false"/>
              <w:ind w:left="283" w:right="283" w:hanging="0"/>
              <w:jc w:val="center"/>
              <w:rPr>
                <w:b/>
                <w:b/>
                <w:bCs/>
                <w:sz w:val="20"/>
                <w:szCs w:val="20"/>
              </w:rPr>
            </w:pPr>
            <w:r>
              <w:rPr>
                <w:b/>
                <w:bCs/>
                <w:sz w:val="20"/>
                <w:szCs w:val="20"/>
              </w:rPr>
              <w:t>ART. 17</w:t>
            </w:r>
          </w:p>
          <w:p>
            <w:pPr>
              <w:pStyle w:val="Normal"/>
              <w:suppressAutoHyphens w:val="false"/>
              <w:ind w:left="283" w:right="283" w:hanging="0"/>
              <w:jc w:val="center"/>
              <w:rPr>
                <w:b/>
                <w:b/>
                <w:bCs/>
                <w:sz w:val="20"/>
                <w:szCs w:val="20"/>
              </w:rPr>
            </w:pPr>
            <w:r>
              <w:rPr>
                <w:b/>
                <w:bCs/>
                <w:sz w:val="20"/>
                <w:szCs w:val="20"/>
              </w:rPr>
              <w:t>LIBRI/LISTE INTERNI DELL‘INIZIATIVA</w:t>
            </w:r>
          </w:p>
          <w:p>
            <w:pPr>
              <w:pStyle w:val="Normal"/>
              <w:suppressAutoHyphens w:val="false"/>
              <w:ind w:left="283" w:right="283" w:hanging="0"/>
              <w:jc w:val="both"/>
              <w:rPr>
                <w:sz w:val="20"/>
                <w:szCs w:val="20"/>
              </w:rPr>
            </w:pPr>
            <w:r>
              <w:rPr>
                <w:sz w:val="20"/>
                <w:szCs w:val="20"/>
              </w:rPr>
            </w:r>
          </w:p>
          <w:p>
            <w:pPr>
              <w:pStyle w:val="Normal"/>
              <w:suppressAutoHyphens w:val="false"/>
              <w:spacing w:before="57" w:after="0"/>
              <w:ind w:left="283" w:right="283" w:hanging="0"/>
              <w:jc w:val="both"/>
              <w:rPr>
                <w:sz w:val="20"/>
                <w:szCs w:val="20"/>
                <w:highlight w:val="yellow"/>
              </w:rPr>
            </w:pPr>
            <w:r>
              <w:rPr>
                <w:sz w:val="20"/>
                <w:szCs w:val="20"/>
                <w:shd w:fill="FFFFFF" w:val="clear"/>
              </w:rPr>
              <w:t>1. L‘iniziativa tiene i seguenti libri o liste:</w:t>
            </w:r>
          </w:p>
          <w:p>
            <w:pPr>
              <w:pStyle w:val="Normal"/>
              <w:suppressAutoHyphens w:val="false"/>
              <w:spacing w:before="57" w:after="0"/>
              <w:ind w:left="567" w:right="283" w:hanging="0"/>
              <w:jc w:val="both"/>
              <w:rPr>
                <w:sz w:val="20"/>
                <w:szCs w:val="20"/>
                <w:highlight w:val="yellow"/>
              </w:rPr>
            </w:pPr>
            <w:r>
              <w:rPr>
                <w:sz w:val="20"/>
                <w:szCs w:val="20"/>
                <w:shd w:fill="FFFFFF" w:val="clear"/>
              </w:rPr>
              <w:t>a)</w:t>
            </w:r>
            <w:r>
              <w:rPr>
                <w:rFonts w:cs="Times New Roman"/>
                <w:color w:val="000000"/>
                <w:sz w:val="20"/>
                <w:szCs w:val="20"/>
                <w:shd w:fill="FFFFFF" w:val="clear"/>
              </w:rPr>
              <w:t xml:space="preserve"> </w:t>
            </w:r>
            <w:r>
              <w:rPr>
                <w:sz w:val="20"/>
                <w:szCs w:val="20"/>
                <w:shd w:fill="FFFFFF" w:val="clear"/>
              </w:rPr>
              <w:t>lista/libro degli associati,</w:t>
            </w:r>
          </w:p>
          <w:p>
            <w:pPr>
              <w:pStyle w:val="Normal"/>
              <w:suppressAutoHyphens w:val="false"/>
              <w:spacing w:before="57" w:after="0"/>
              <w:ind w:left="567" w:right="283" w:hanging="0"/>
              <w:jc w:val="both"/>
              <w:rPr>
                <w:sz w:val="20"/>
                <w:szCs w:val="20"/>
                <w:highlight w:val="yellow"/>
              </w:rPr>
            </w:pPr>
            <w:r>
              <w:rPr>
                <w:sz w:val="20"/>
                <w:szCs w:val="20"/>
                <w:shd w:fill="FFFFFF" w:val="clear"/>
              </w:rPr>
              <w:t>b)</w:t>
            </w:r>
            <w:r>
              <w:rPr>
                <w:rFonts w:cs="Times New Roman"/>
                <w:color w:val="000000"/>
                <w:sz w:val="20"/>
                <w:szCs w:val="20"/>
                <w:shd w:fill="FFFFFF" w:val="clear"/>
              </w:rPr>
              <w:t xml:space="preserve"> </w:t>
            </w:r>
            <w:r>
              <w:rPr>
                <w:sz w:val="20"/>
                <w:szCs w:val="20"/>
                <w:shd w:fill="FFFFFF" w:val="clear"/>
              </w:rPr>
              <w:t>lista/libro delle assemblee e delle delibere delle assemblee,</w:t>
            </w:r>
          </w:p>
          <w:p>
            <w:pPr>
              <w:pStyle w:val="Normal"/>
              <w:suppressAutoHyphens w:val="false"/>
              <w:spacing w:before="57" w:after="0"/>
              <w:ind w:left="567" w:right="283" w:hanging="0"/>
              <w:jc w:val="both"/>
              <w:rPr>
                <w:sz w:val="20"/>
                <w:szCs w:val="20"/>
                <w:highlight w:val="yellow"/>
              </w:rPr>
            </w:pPr>
            <w:r>
              <w:rPr>
                <w:sz w:val="20"/>
                <w:szCs w:val="20"/>
                <w:shd w:fill="FFFFFF" w:val="clear"/>
              </w:rPr>
              <w:t>c)</w:t>
            </w:r>
            <w:r>
              <w:rPr>
                <w:rFonts w:cs="Times New Roman"/>
                <w:color w:val="000000"/>
                <w:sz w:val="20"/>
                <w:szCs w:val="20"/>
                <w:shd w:fill="FFFFFF" w:val="clear"/>
              </w:rPr>
              <w:t xml:space="preserve"> </w:t>
            </w:r>
            <w:r>
              <w:rPr>
                <w:sz w:val="20"/>
                <w:szCs w:val="20"/>
                <w:shd w:fill="FFFFFF" w:val="clear"/>
              </w:rPr>
              <w:t>lista/libro delle sedute del Direttivo e delle delibere del Direttivo,</w:t>
            </w:r>
          </w:p>
          <w:p>
            <w:pPr>
              <w:pStyle w:val="Normal"/>
              <w:suppressAutoHyphens w:val="false"/>
              <w:spacing w:before="57" w:after="0"/>
              <w:ind w:left="567" w:right="283" w:hanging="0"/>
              <w:jc w:val="both"/>
              <w:rPr>
                <w:sz w:val="20"/>
                <w:szCs w:val="20"/>
                <w:highlight w:val="yellow"/>
              </w:rPr>
            </w:pPr>
            <w:r>
              <w:rPr>
                <w:sz w:val="20"/>
                <w:szCs w:val="20"/>
                <w:shd w:fill="FFFFFF" w:val="clear"/>
              </w:rPr>
              <w:t>d)</w:t>
            </w:r>
            <w:r>
              <w:rPr>
                <w:rFonts w:cs="Times New Roman"/>
                <w:color w:val="000000"/>
                <w:sz w:val="20"/>
                <w:szCs w:val="20"/>
                <w:shd w:fill="FFFFFF" w:val="clear"/>
              </w:rPr>
              <w:t xml:space="preserve"> </w:t>
            </w:r>
            <w:r>
              <w:rPr>
                <w:sz w:val="20"/>
                <w:szCs w:val="20"/>
                <w:shd w:fill="FFFFFF" w:val="clear"/>
              </w:rPr>
              <w:t>lista/libro dei revisori.</w:t>
            </w:r>
          </w:p>
          <w:p>
            <w:pPr>
              <w:pStyle w:val="Normal"/>
              <w:suppressAutoHyphens w:val="false"/>
              <w:ind w:left="283" w:right="283" w:hanging="0"/>
              <w:jc w:val="both"/>
              <w:rPr>
                <w:rFonts w:cs="Verdana"/>
                <w:sz w:val="20"/>
                <w:szCs w:val="20"/>
                <w:shd w:fill="FFFFFF" w:val="clear"/>
              </w:rPr>
            </w:pPr>
            <w:r>
              <w:rPr>
                <w:rFonts w:cs="Verdana"/>
                <w:sz w:val="20"/>
                <w:szCs w:val="20"/>
                <w:shd w:fill="FFFFFF" w:val="clear"/>
              </w:rPr>
            </w:r>
          </w:p>
          <w:p>
            <w:pPr>
              <w:pStyle w:val="Normal"/>
              <w:suppressAutoHyphens w:val="false"/>
              <w:ind w:left="283" w:right="283" w:hanging="0"/>
              <w:jc w:val="both"/>
              <w:rPr>
                <w:rFonts w:cs="Verdana"/>
                <w:sz w:val="20"/>
                <w:szCs w:val="20"/>
                <w:highlight w:val="yellow"/>
              </w:rPr>
            </w:pPr>
            <w:r>
              <w:rPr>
                <w:rFonts w:cs="Verdana"/>
                <w:sz w:val="20"/>
                <w:szCs w:val="20"/>
                <w:shd w:fill="FFFFFF" w:val="clear"/>
              </w:rPr>
              <w:t>2. Tutti gli associati ed aderenti in regola con il versamento della quota associativa, hanno il diritto di visionare i libri sociali tenuti presso la sede legale dell’Iniziativa, entro 30 (trenta) giorni dalla data di richiesta,</w:t>
            </w:r>
          </w:p>
        </w:tc>
        <w:tc>
          <w:tcPr>
            <w:tcW w:w="48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48" w:type="dxa"/>
            </w:tcMar>
          </w:tcPr>
          <w:p>
            <w:pPr>
              <w:pStyle w:val="Normal"/>
              <w:tabs>
                <w:tab w:val="left" w:pos="397" w:leader="none"/>
              </w:tabs>
              <w:suppressAutoHyphens w:val="false"/>
              <w:ind w:left="0" w:right="283" w:hanging="0"/>
              <w:jc w:val="center"/>
              <w:rPr>
                <w:b/>
                <w:b/>
                <w:bCs/>
                <w:sz w:val="20"/>
                <w:szCs w:val="20"/>
              </w:rPr>
            </w:pPr>
            <w:r>
              <w:rPr>
                <w:b/>
                <w:bCs/>
                <w:sz w:val="20"/>
                <w:szCs w:val="20"/>
              </w:rPr>
            </w:r>
          </w:p>
          <w:p>
            <w:pPr>
              <w:pStyle w:val="Normal"/>
              <w:tabs>
                <w:tab w:val="left" w:pos="397" w:leader="none"/>
              </w:tabs>
              <w:suppressAutoHyphens w:val="false"/>
              <w:ind w:left="0" w:right="283" w:hanging="0"/>
              <w:jc w:val="center"/>
              <w:rPr>
                <w:b/>
                <w:b/>
                <w:bCs/>
                <w:sz w:val="20"/>
                <w:szCs w:val="20"/>
              </w:rPr>
            </w:pPr>
            <w:r>
              <w:rPr>
                <w:b/>
                <w:bCs/>
                <w:sz w:val="20"/>
                <w:szCs w:val="20"/>
              </w:rPr>
              <w:t>ART. 17</w:t>
            </w:r>
          </w:p>
          <w:p>
            <w:pPr>
              <w:pStyle w:val="Normal"/>
              <w:tabs>
                <w:tab w:val="left" w:pos="680" w:leader="none"/>
              </w:tabs>
              <w:suppressAutoHyphens w:val="false"/>
              <w:ind w:left="283" w:right="283" w:hanging="0"/>
              <w:jc w:val="center"/>
              <w:rPr>
                <w:b/>
                <w:b/>
                <w:bCs/>
                <w:sz w:val="20"/>
                <w:szCs w:val="20"/>
              </w:rPr>
            </w:pPr>
            <w:r>
              <w:rPr>
                <w:sz w:val="20"/>
                <w:szCs w:val="20"/>
              </w:rPr>
              <w:t>V</w:t>
            </w:r>
            <w:r>
              <w:rPr>
                <w:b/>
                <w:bCs/>
                <w:sz w:val="20"/>
                <w:szCs w:val="20"/>
              </w:rPr>
              <w:t>EREINSINTERNE LISTEN/BÜCHER</w:t>
            </w:r>
          </w:p>
          <w:p>
            <w:pPr>
              <w:pStyle w:val="Normal"/>
              <w:tabs>
                <w:tab w:val="left" w:pos="680" w:leader="none"/>
              </w:tabs>
              <w:suppressAutoHyphens w:val="false"/>
              <w:ind w:left="283" w:right="283" w:hanging="0"/>
              <w:jc w:val="center"/>
              <w:rPr>
                <w:sz w:val="20"/>
                <w:szCs w:val="20"/>
              </w:rPr>
            </w:pPr>
            <w:r>
              <w:rPr>
                <w:sz w:val="20"/>
                <w:szCs w:val="20"/>
              </w:rPr>
            </w:r>
          </w:p>
          <w:p>
            <w:pPr>
              <w:pStyle w:val="Normal"/>
              <w:tabs>
                <w:tab w:val="left" w:pos="680" w:leader="none"/>
              </w:tabs>
              <w:suppressAutoHyphens w:val="false"/>
              <w:ind w:left="283" w:right="283" w:hanging="0"/>
              <w:jc w:val="both"/>
              <w:rPr>
                <w:sz w:val="20"/>
                <w:szCs w:val="20"/>
                <w:highlight w:val="yellow"/>
              </w:rPr>
            </w:pPr>
            <w:r>
              <w:rPr>
                <w:sz w:val="20"/>
                <w:szCs w:val="20"/>
                <w:shd w:fill="FFFFFF" w:val="clear"/>
              </w:rPr>
              <w:t>1. Die Initiative führt folgende Listen bzw. Bücher:</w:t>
            </w:r>
          </w:p>
          <w:p>
            <w:pPr>
              <w:pStyle w:val="Normal"/>
              <w:tabs>
                <w:tab w:val="left" w:pos="964" w:leader="none"/>
              </w:tabs>
              <w:suppressAutoHyphens w:val="false"/>
              <w:spacing w:before="57" w:after="0"/>
              <w:ind w:left="567" w:right="283" w:hanging="0"/>
              <w:jc w:val="both"/>
              <w:rPr>
                <w:sz w:val="20"/>
                <w:szCs w:val="20"/>
                <w:highlight w:val="yellow"/>
              </w:rPr>
            </w:pPr>
            <w:r>
              <w:rPr>
                <w:sz w:val="20"/>
                <w:szCs w:val="20"/>
                <w:shd w:fill="FFFFFF" w:val="clear"/>
              </w:rPr>
              <w:t>a)</w:t>
            </w:r>
            <w:r>
              <w:rPr>
                <w:rFonts w:cs="Times New Roman"/>
                <w:color w:val="000000"/>
                <w:sz w:val="20"/>
                <w:szCs w:val="20"/>
                <w:shd w:fill="FFFFFF" w:val="clear"/>
              </w:rPr>
              <w:t xml:space="preserve"> </w:t>
            </w:r>
            <w:r>
              <w:rPr>
                <w:sz w:val="20"/>
                <w:szCs w:val="20"/>
                <w:shd w:fill="FFFFFF" w:val="clear"/>
              </w:rPr>
              <w:t>Mitgliederliste -Buch</w:t>
            </w:r>
          </w:p>
          <w:p>
            <w:pPr>
              <w:pStyle w:val="Normal"/>
              <w:tabs>
                <w:tab w:val="left" w:pos="964" w:leader="none"/>
              </w:tabs>
              <w:suppressAutoHyphens w:val="false"/>
              <w:spacing w:before="57" w:after="0"/>
              <w:ind w:left="567" w:right="283" w:hanging="0"/>
              <w:jc w:val="both"/>
              <w:rPr>
                <w:sz w:val="20"/>
                <w:szCs w:val="20"/>
                <w:highlight w:val="yellow"/>
              </w:rPr>
            </w:pPr>
            <w:r>
              <w:rPr>
                <w:sz w:val="20"/>
                <w:szCs w:val="20"/>
                <w:shd w:fill="FFFFFF" w:val="clear"/>
              </w:rPr>
              <w:t>b)</w:t>
            </w:r>
            <w:r>
              <w:rPr>
                <w:rFonts w:cs="Times New Roman"/>
                <w:color w:val="000000"/>
                <w:sz w:val="20"/>
                <w:szCs w:val="20"/>
                <w:shd w:fill="FFFFFF" w:val="clear"/>
              </w:rPr>
              <w:t xml:space="preserve"> </w:t>
            </w:r>
            <w:r>
              <w:rPr>
                <w:sz w:val="20"/>
                <w:szCs w:val="20"/>
                <w:shd w:fill="FFFFFF" w:val="clear"/>
              </w:rPr>
              <w:t>Liste/Buch der Versammlungen, der Beschlüsse der Mitgliederversammlung</w:t>
            </w:r>
          </w:p>
          <w:p>
            <w:pPr>
              <w:pStyle w:val="Normal"/>
              <w:tabs>
                <w:tab w:val="left" w:pos="964" w:leader="none"/>
              </w:tabs>
              <w:suppressAutoHyphens w:val="false"/>
              <w:spacing w:before="57" w:after="0"/>
              <w:ind w:left="567" w:right="283" w:hanging="0"/>
              <w:jc w:val="both"/>
              <w:rPr>
                <w:sz w:val="20"/>
                <w:szCs w:val="20"/>
                <w:highlight w:val="yellow"/>
              </w:rPr>
            </w:pPr>
            <w:r>
              <w:rPr>
                <w:sz w:val="20"/>
                <w:szCs w:val="20"/>
                <w:shd w:fill="FFFFFF" w:val="clear"/>
              </w:rPr>
              <w:t>c)</w:t>
            </w:r>
            <w:r>
              <w:rPr>
                <w:rFonts w:cs="Times New Roman"/>
                <w:color w:val="000000"/>
                <w:sz w:val="20"/>
                <w:szCs w:val="20"/>
                <w:shd w:fill="FFFFFF" w:val="clear"/>
              </w:rPr>
              <w:t xml:space="preserve"> </w:t>
            </w:r>
            <w:r>
              <w:rPr>
                <w:sz w:val="20"/>
                <w:szCs w:val="20"/>
                <w:shd w:fill="FFFFFF" w:val="clear"/>
              </w:rPr>
              <w:t>Liste/Buch er Versammlungen und Beschlüsse des Vorstandes</w:t>
            </w:r>
          </w:p>
          <w:p>
            <w:pPr>
              <w:pStyle w:val="Normal"/>
              <w:tabs>
                <w:tab w:val="left" w:pos="964" w:leader="none"/>
              </w:tabs>
              <w:suppressAutoHyphens w:val="false"/>
              <w:spacing w:before="57" w:after="0"/>
              <w:ind w:left="567" w:right="283" w:hanging="0"/>
              <w:jc w:val="both"/>
              <w:rPr>
                <w:sz w:val="20"/>
                <w:szCs w:val="20"/>
                <w:highlight w:val="yellow"/>
              </w:rPr>
            </w:pPr>
            <w:r>
              <w:rPr>
                <w:sz w:val="20"/>
                <w:szCs w:val="20"/>
                <w:shd w:fill="FFFFFF" w:val="clear"/>
              </w:rPr>
              <w:t>d)</w:t>
            </w:r>
            <w:r>
              <w:rPr>
                <w:rFonts w:cs="Times New Roman"/>
                <w:color w:val="000000"/>
                <w:sz w:val="20"/>
                <w:szCs w:val="20"/>
                <w:shd w:fill="FFFFFF" w:val="clear"/>
              </w:rPr>
              <w:t xml:space="preserve"> </w:t>
            </w:r>
            <w:r>
              <w:rPr>
                <w:sz w:val="20"/>
                <w:szCs w:val="20"/>
                <w:shd w:fill="FFFFFF" w:val="clear"/>
              </w:rPr>
              <w:t>Liste/Buch der Revisor/Innen</w:t>
            </w:r>
          </w:p>
          <w:p>
            <w:pPr>
              <w:pStyle w:val="Normal"/>
              <w:tabs>
                <w:tab w:val="left" w:pos="680" w:leader="none"/>
              </w:tabs>
              <w:suppressAutoHyphens w:val="false"/>
              <w:ind w:left="283" w:right="283" w:hanging="0"/>
              <w:jc w:val="both"/>
              <w:rPr>
                <w:sz w:val="20"/>
                <w:szCs w:val="20"/>
              </w:rPr>
            </w:pPr>
            <w:r>
              <w:rPr>
                <w:sz w:val="20"/>
                <w:szCs w:val="20"/>
              </w:rPr>
            </w:r>
          </w:p>
          <w:p>
            <w:pPr>
              <w:pStyle w:val="Normal"/>
              <w:tabs>
                <w:tab w:val="left" w:pos="680" w:leader="none"/>
              </w:tabs>
              <w:suppressAutoHyphens w:val="false"/>
              <w:ind w:left="283" w:right="283" w:hanging="0"/>
              <w:jc w:val="both"/>
              <w:rPr/>
            </w:pPr>
            <w:r>
              <w:rPr>
                <w:sz w:val="20"/>
                <w:szCs w:val="20"/>
                <w:shd w:fill="FFFFFF" w:val="clear"/>
              </w:rPr>
              <w:t>2. Jedes Mitglied, das den Mitgliedsbeitrag entrichtet hat, innerhalb von 30 (dreißig) Tagen ab Antragstellung, Anrecht auf Einsichtnahme in die vereinsinternen Listen bzw. Bücher, die am rechtlichen Sitz der Initiative aufbewahrt sind.</w:t>
            </w:r>
          </w:p>
        </w:tc>
      </w:tr>
      <w:tr>
        <w:trPr>
          <w:trHeight w:val="225" w:hRule="atLeast"/>
        </w:trPr>
        <w:tc>
          <w:tcPr>
            <w:tcW w:w="4754" w:type="dxa"/>
            <w:tcBorders>
              <w:top w:val="single" w:sz="8" w:space="0" w:color="000001"/>
              <w:left w:val="single" w:sz="8" w:space="0" w:color="000001"/>
              <w:bottom w:val="single" w:sz="8" w:space="0" w:color="000001"/>
              <w:insideH w:val="single" w:sz="8" w:space="0" w:color="000001"/>
            </w:tcBorders>
            <w:shd w:fill="FFFFFF" w:val="clear"/>
            <w:tcMar>
              <w:left w:w="48" w:type="dxa"/>
            </w:tcMar>
          </w:tcPr>
          <w:p>
            <w:pPr>
              <w:pStyle w:val="Normal"/>
              <w:suppressAutoHyphens w:val="false"/>
              <w:ind w:left="283" w:right="283" w:hanging="0"/>
              <w:jc w:val="center"/>
              <w:rPr>
                <w:sz w:val="20"/>
                <w:szCs w:val="20"/>
              </w:rPr>
            </w:pPr>
            <w:r>
              <w:rPr>
                <w:sz w:val="20"/>
                <w:szCs w:val="20"/>
              </w:rPr>
            </w:r>
          </w:p>
          <w:p>
            <w:pPr>
              <w:pStyle w:val="PlainText"/>
              <w:ind w:left="283" w:right="283" w:hanging="0"/>
              <w:jc w:val="center"/>
              <w:rPr>
                <w:rFonts w:ascii="Liberation Serif" w:hAnsi="Liberation Serif" w:cs="Times New Roman"/>
                <w:b/>
                <w:b/>
                <w:bCs/>
              </w:rPr>
            </w:pPr>
            <w:r>
              <w:rPr>
                <w:rFonts w:cs="Times New Roman" w:ascii="Liberation Serif" w:hAnsi="Liberation Serif"/>
                <w:b/>
                <w:bCs/>
              </w:rPr>
              <w:t>Art. 18</w:t>
            </w:r>
          </w:p>
          <w:p>
            <w:pPr>
              <w:pStyle w:val="PlainText"/>
              <w:ind w:left="283" w:right="283" w:hanging="0"/>
              <w:jc w:val="center"/>
              <w:rPr>
                <w:rFonts w:ascii="Liberation Serif" w:hAnsi="Liberation Serif" w:cs="Times New Roman"/>
                <w:b/>
                <w:b/>
                <w:bCs/>
              </w:rPr>
            </w:pPr>
            <w:r>
              <w:rPr>
                <w:rFonts w:cs="Times New Roman" w:ascii="Liberation Serif" w:hAnsi="Liberation Serif"/>
                <w:b/>
                <w:bCs/>
              </w:rPr>
              <w:t>COLLEGIO ARBITRALE</w:t>
            </w:r>
          </w:p>
          <w:p>
            <w:pPr>
              <w:pStyle w:val="PlainText"/>
              <w:ind w:left="283" w:right="283" w:hanging="0"/>
              <w:jc w:val="center"/>
              <w:rPr>
                <w:rFonts w:ascii="Liberation Serif" w:hAnsi="Liberation Serif" w:cs="Times New Roman"/>
                <w:b/>
                <w:b/>
                <w:bCs/>
              </w:rPr>
            </w:pPr>
            <w:r>
              <w:rPr>
                <w:rFonts w:cs="Times New Roman" w:ascii="Liberation Serif" w:hAnsi="Liberation Serif"/>
                <w:b/>
                <w:bCs/>
              </w:rPr>
            </w:r>
          </w:p>
          <w:p>
            <w:pPr>
              <w:pStyle w:val="PlainText"/>
              <w:ind w:left="283" w:right="283" w:hanging="0"/>
              <w:jc w:val="both"/>
              <w:rPr>
                <w:rFonts w:ascii="Liberation Serif" w:hAnsi="Liberation Serif" w:cs="Times New Roman"/>
              </w:rPr>
            </w:pPr>
            <w:r>
              <w:rPr>
                <w:rFonts w:cs="Times New Roman" w:ascii="Liberation Serif" w:hAnsi="Liberation Serif"/>
              </w:rPr>
              <w:t>1.</w:t>
            </w:r>
            <w:r>
              <w:rPr>
                <w:rFonts w:cs="Times New Roman" w:ascii="Liberation Serif" w:hAnsi="Liberation Serif"/>
                <w:color w:val="000000"/>
                <w:sz w:val="20"/>
                <w:szCs w:val="20"/>
              </w:rPr>
              <w:t xml:space="preserve"> </w:t>
            </w:r>
            <w:r>
              <w:rPr>
                <w:rFonts w:cs="Times New Roman" w:ascii="Liberation Serif" w:hAnsi="Liberation Serif"/>
              </w:rPr>
              <w:t>Tutte le controversie che dovessero insorgere dal rapporto associativo in particolare tra i soci e tra i soci ed il Direttivo nonchè quelle concernenti l‘interpretazine dello Statuto e delle delibere degli organi sociali, sono di competenza del collegio arbitrale.</w:t>
            </w:r>
          </w:p>
          <w:p>
            <w:pPr>
              <w:pStyle w:val="PlainText"/>
              <w:ind w:left="283" w:right="283" w:hanging="0"/>
              <w:jc w:val="both"/>
              <w:rPr>
                <w:rFonts w:ascii="Liberation Serif" w:hAnsi="Liberation Serif"/>
              </w:rPr>
            </w:pPr>
            <w:r>
              <w:rPr>
                <w:rFonts w:ascii="Liberation Serif" w:hAnsi="Liberation Serif"/>
              </w:rPr>
            </w:r>
          </w:p>
          <w:p>
            <w:pPr>
              <w:pStyle w:val="PlainText"/>
              <w:ind w:left="283" w:right="283" w:hanging="0"/>
              <w:jc w:val="both"/>
              <w:rPr>
                <w:rFonts w:ascii="Liberation Serif" w:hAnsi="Liberation Serif" w:cs="Times New Roman"/>
              </w:rPr>
            </w:pPr>
            <w:r>
              <w:rPr>
                <w:rFonts w:cs="Times New Roman" w:ascii="Liberation Serif" w:hAnsi="Liberation Serif"/>
              </w:rPr>
            </w:r>
          </w:p>
          <w:p>
            <w:pPr>
              <w:pStyle w:val="PlainText"/>
              <w:ind w:left="283" w:right="283" w:hanging="0"/>
              <w:jc w:val="both"/>
              <w:rPr>
                <w:rFonts w:ascii="Liberation Serif" w:hAnsi="Liberation Serif" w:cs="Times New Roman"/>
                <w:highlight w:val="yellow"/>
              </w:rPr>
            </w:pPr>
            <w:r>
              <w:rPr>
                <w:rFonts w:cs="Times New Roman" w:ascii="Liberation Serif" w:hAnsi="Liberation Serif"/>
                <w:shd w:fill="FFFFFF" w:val="clear"/>
              </w:rPr>
              <w:t>2.</w:t>
            </w:r>
            <w:r>
              <w:rPr>
                <w:rFonts w:cs="Times New Roman" w:ascii="Liberation Serif" w:hAnsi="Liberation Serif"/>
                <w:color w:val="000000"/>
                <w:sz w:val="20"/>
                <w:szCs w:val="20"/>
                <w:shd w:fill="FFFFFF" w:val="clear"/>
              </w:rPr>
              <w:t xml:space="preserve"> </w:t>
            </w:r>
            <w:r>
              <w:rPr>
                <w:rFonts w:cs="Times New Roman" w:ascii="Liberation Serif" w:hAnsi="Liberation Serif"/>
                <w:shd w:fill="FFFFFF" w:val="clear"/>
              </w:rPr>
              <w:t>Il collegio arbitrale è composto da tre membri effettivi scelti tra gli associati dell‘Iniziativa ed eletti dall‘assemblea per due anni. Sono eletti uno o più membri suppletivi che assumuno l‘incarico dei membri effettivi nel caso in cui i membri effettivi vengono meno per qualsiasi motivo.</w:t>
            </w:r>
          </w:p>
          <w:p>
            <w:pPr>
              <w:pStyle w:val="PlainText"/>
              <w:ind w:left="283" w:right="283" w:hanging="0"/>
              <w:jc w:val="both"/>
              <w:rPr/>
            </w:pPr>
            <w:r>
              <w:rPr/>
            </w:r>
          </w:p>
          <w:p>
            <w:pPr>
              <w:pStyle w:val="PlainText"/>
              <w:ind w:left="283" w:right="283" w:hanging="0"/>
              <w:jc w:val="both"/>
              <w:rPr>
                <w:rFonts w:ascii="Liberation Serif" w:hAnsi="Liberation Serif" w:cs="Times New Roman"/>
              </w:rPr>
            </w:pPr>
            <w:r>
              <w:rPr>
                <w:rFonts w:cs="Times New Roman" w:ascii="Liberation Serif" w:hAnsi="Liberation Serif"/>
              </w:rPr>
              <w:t>3. Il collegio arbitrale delibera in presenza di tutti i tre membri effettivi. Le delibere sono approvate con la maggioranza semplice.</w:t>
            </w:r>
          </w:p>
          <w:p>
            <w:pPr>
              <w:pStyle w:val="PlainText"/>
              <w:ind w:left="283" w:right="283" w:hanging="0"/>
              <w:jc w:val="both"/>
              <w:rPr>
                <w:rFonts w:ascii="Liberation Serif" w:hAnsi="Liberation Serif"/>
              </w:rPr>
            </w:pPr>
            <w:r>
              <w:rPr>
                <w:rFonts w:ascii="Liberation Serif" w:hAnsi="Liberation Serif"/>
              </w:rPr>
            </w:r>
          </w:p>
        </w:tc>
        <w:tc>
          <w:tcPr>
            <w:tcW w:w="48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48" w:type="dxa"/>
            </w:tcMar>
          </w:tcPr>
          <w:p>
            <w:pPr>
              <w:pStyle w:val="Normal"/>
              <w:suppressAutoHyphens w:val="false"/>
              <w:ind w:left="283" w:right="283" w:hanging="0"/>
              <w:jc w:val="center"/>
              <w:rPr>
                <w:b/>
                <w:b/>
                <w:bCs/>
                <w:color w:val="000000"/>
                <w:sz w:val="20"/>
                <w:szCs w:val="20"/>
              </w:rPr>
            </w:pPr>
            <w:r>
              <w:rPr>
                <w:b/>
                <w:bCs/>
                <w:color w:val="000000"/>
                <w:sz w:val="20"/>
                <w:szCs w:val="20"/>
              </w:rPr>
            </w:r>
          </w:p>
          <w:p>
            <w:pPr>
              <w:pStyle w:val="Normal"/>
              <w:suppressAutoHyphens w:val="false"/>
              <w:ind w:left="283" w:right="283" w:hanging="0"/>
              <w:jc w:val="center"/>
              <w:rPr>
                <w:b/>
                <w:b/>
                <w:bCs/>
                <w:color w:val="000000"/>
                <w:sz w:val="20"/>
                <w:szCs w:val="20"/>
              </w:rPr>
            </w:pPr>
            <w:r>
              <w:rPr>
                <w:b/>
                <w:bCs/>
                <w:color w:val="000000"/>
                <w:sz w:val="20"/>
                <w:szCs w:val="20"/>
              </w:rPr>
              <w:t>Art. 18</w:t>
              <w:br/>
              <w:t>SCHIEDSGERICHT</w:t>
            </w:r>
          </w:p>
          <w:p>
            <w:pPr>
              <w:pStyle w:val="Normal"/>
              <w:suppressAutoHyphens w:val="false"/>
              <w:ind w:left="283" w:right="283" w:hanging="0"/>
              <w:jc w:val="center"/>
              <w:rPr>
                <w:color w:val="000000"/>
                <w:sz w:val="20"/>
                <w:szCs w:val="20"/>
              </w:rPr>
            </w:pPr>
            <w:r>
              <w:rPr>
                <w:color w:val="000000"/>
                <w:sz w:val="20"/>
                <w:szCs w:val="20"/>
              </w:rPr>
            </w:r>
          </w:p>
          <w:p>
            <w:pPr>
              <w:pStyle w:val="Normal"/>
              <w:suppressAutoHyphens w:val="false"/>
              <w:ind w:left="283" w:right="283" w:hanging="0"/>
              <w:rPr>
                <w:color w:val="000000"/>
                <w:sz w:val="20"/>
                <w:szCs w:val="20"/>
              </w:rPr>
            </w:pPr>
            <w:r>
              <w:rPr>
                <w:color w:val="000000"/>
                <w:sz w:val="20"/>
                <w:szCs w:val="20"/>
              </w:rPr>
              <w:t>1. Alle vereinsinternen Streitigkeiten insbesondere unter den Mitgliedern und zwischen dem Ausschuss und einzelnen Mitgliedern oder Gruppen von Mitgliedern, die sich aus dem Vereinsverhältnis ergeben und bei der Auslegung der Satzungen und Beschlüsse der Vereinsorgane entstehen, entscheidet das Schiedsgericht.</w:t>
            </w:r>
          </w:p>
          <w:p>
            <w:pPr>
              <w:pStyle w:val="Normal"/>
              <w:suppressAutoHyphens w:val="false"/>
              <w:ind w:left="283" w:right="283" w:hanging="0"/>
              <w:rPr>
                <w:color w:val="000000"/>
                <w:sz w:val="20"/>
                <w:szCs w:val="20"/>
              </w:rPr>
            </w:pPr>
            <w:r>
              <w:rPr>
                <w:color w:val="000000"/>
                <w:sz w:val="20"/>
                <w:szCs w:val="20"/>
              </w:rPr>
            </w:r>
          </w:p>
          <w:p>
            <w:pPr>
              <w:pStyle w:val="Normal"/>
              <w:suppressAutoHyphens w:val="false"/>
              <w:ind w:left="283" w:right="283" w:hanging="0"/>
              <w:jc w:val="both"/>
              <w:rPr>
                <w:rFonts w:cs="Calibri"/>
                <w:color w:val="000000"/>
                <w:sz w:val="20"/>
                <w:szCs w:val="20"/>
                <w:highlight w:val="yellow"/>
              </w:rPr>
            </w:pPr>
            <w:r>
              <w:rPr>
                <w:rFonts w:cs="Calibri"/>
                <w:color w:val="000000"/>
                <w:sz w:val="20"/>
                <w:szCs w:val="20"/>
                <w:shd w:fill="FFFFFF" w:val="clear"/>
              </w:rPr>
              <w:t>2. Das Schiedsgericht besteht aus drei effektiven Mitgliedern, die von der Vollversammlung für die Dauer von zwei Jahren  aus der Mitte der Mitglieder gewählt werden.Es werden für den Fall des Ausfalls eines oder mehrere Ersatzmitglieder bestellt.</w:t>
            </w:r>
          </w:p>
          <w:p>
            <w:pPr>
              <w:pStyle w:val="Normal"/>
              <w:suppressAutoHyphens w:val="false"/>
              <w:ind w:left="283" w:right="283" w:hanging="0"/>
              <w:jc w:val="both"/>
              <w:rPr>
                <w:rFonts w:cs="Calibri"/>
                <w:color w:val="000000"/>
                <w:sz w:val="20"/>
                <w:szCs w:val="20"/>
              </w:rPr>
            </w:pPr>
            <w:r>
              <w:rPr>
                <w:rFonts w:cs="Calibri"/>
                <w:color w:val="000000"/>
                <w:sz w:val="20"/>
                <w:szCs w:val="20"/>
              </w:rPr>
            </w:r>
          </w:p>
          <w:p>
            <w:pPr>
              <w:pStyle w:val="Normal"/>
              <w:suppressAutoHyphens w:val="false"/>
              <w:ind w:left="283" w:right="283" w:hanging="0"/>
              <w:jc w:val="both"/>
              <w:rPr>
                <w:rFonts w:cs="Calibri"/>
                <w:color w:val="000000"/>
                <w:sz w:val="20"/>
                <w:szCs w:val="20"/>
              </w:rPr>
            </w:pPr>
            <w:r>
              <w:rPr>
                <w:rFonts w:cs="Calibri"/>
                <w:color w:val="000000"/>
                <w:sz w:val="20"/>
                <w:szCs w:val="20"/>
              </w:rPr>
              <w:t>3. Das Schiedsgericht beschließt mit einfacher Stimmenmehrheit in Anwesenheit aller drei effektiven Mitglieder.</w:t>
            </w:r>
          </w:p>
        </w:tc>
      </w:tr>
      <w:tr>
        <w:trPr/>
        <w:tc>
          <w:tcPr>
            <w:tcW w:w="4754" w:type="dxa"/>
            <w:tcBorders>
              <w:top w:val="single" w:sz="8" w:space="0" w:color="000001"/>
              <w:left w:val="single" w:sz="8" w:space="0" w:color="000001"/>
              <w:bottom w:val="single" w:sz="8" w:space="0" w:color="000001"/>
              <w:insideH w:val="single" w:sz="8" w:space="0" w:color="000001"/>
            </w:tcBorders>
            <w:shd w:fill="FFFFFF" w:val="clear"/>
            <w:tcMar>
              <w:left w:w="48" w:type="dxa"/>
            </w:tcMar>
          </w:tcPr>
          <w:p>
            <w:pPr>
              <w:pStyle w:val="PlainText"/>
              <w:ind w:left="283" w:right="283" w:hanging="0"/>
              <w:jc w:val="center"/>
              <w:rPr>
                <w:rFonts w:ascii="Liberation Serif" w:hAnsi="Liberation Serif" w:cs="Times New Roman"/>
                <w:b/>
                <w:b/>
                <w:bCs/>
              </w:rPr>
            </w:pPr>
            <w:r>
              <w:rPr>
                <w:rFonts w:cs="Times New Roman" w:ascii="Liberation Serif" w:hAnsi="Liberation Serif"/>
                <w:b/>
                <w:bCs/>
              </w:rPr>
            </w:r>
          </w:p>
          <w:p>
            <w:pPr>
              <w:pStyle w:val="PlainText"/>
              <w:ind w:left="283" w:right="283" w:hanging="0"/>
              <w:jc w:val="center"/>
              <w:rPr>
                <w:rFonts w:ascii="Liberation Serif" w:hAnsi="Liberation Serif" w:cs="Times New Roman"/>
                <w:b/>
                <w:b/>
                <w:bCs/>
              </w:rPr>
            </w:pPr>
            <w:r>
              <w:rPr>
                <w:rFonts w:cs="Times New Roman" w:ascii="Liberation Serif" w:hAnsi="Liberation Serif"/>
                <w:b/>
                <w:bCs/>
              </w:rPr>
              <w:t>ART.19</w:t>
            </w:r>
          </w:p>
          <w:p>
            <w:pPr>
              <w:pStyle w:val="PlainText"/>
              <w:ind w:left="283" w:right="283" w:hanging="0"/>
              <w:jc w:val="center"/>
              <w:rPr>
                <w:rFonts w:ascii="Liberation Serif" w:hAnsi="Liberation Serif" w:cs="Times New Roman"/>
                <w:b/>
                <w:b/>
                <w:bCs/>
              </w:rPr>
            </w:pPr>
            <w:r>
              <w:rPr>
                <w:rFonts w:cs="Times New Roman" w:ascii="Liberation Serif" w:hAnsi="Liberation Serif"/>
                <w:b/>
                <w:bCs/>
              </w:rPr>
              <w:t>ASSEMBLEA STRAORDINARIA</w:t>
            </w:r>
          </w:p>
          <w:p>
            <w:pPr>
              <w:pStyle w:val="PlainText"/>
              <w:ind w:left="283" w:right="283" w:hanging="0"/>
              <w:jc w:val="center"/>
              <w:rPr>
                <w:rFonts w:ascii="Liberation Serif" w:hAnsi="Liberation Serif" w:cs="Times New Roman"/>
                <w:b/>
                <w:b/>
                <w:bCs/>
              </w:rPr>
            </w:pPr>
            <w:r>
              <w:rPr>
                <w:rFonts w:cs="Times New Roman" w:ascii="Liberation Serif" w:hAnsi="Liberation Serif"/>
                <w:b/>
                <w:bCs/>
              </w:rPr>
              <w:t>MODIFICA DELLO STATUTO E</w:t>
            </w:r>
          </w:p>
          <w:p>
            <w:pPr>
              <w:pStyle w:val="PlainText"/>
              <w:ind w:left="283" w:right="283" w:hanging="0"/>
              <w:jc w:val="center"/>
              <w:rPr>
                <w:rFonts w:ascii="Liberation Serif" w:hAnsi="Liberation Serif" w:cs="Times New Roman"/>
                <w:b/>
                <w:b/>
                <w:bCs/>
              </w:rPr>
            </w:pPr>
            <w:r>
              <w:rPr>
                <w:rFonts w:cs="Times New Roman" w:ascii="Liberation Serif" w:hAnsi="Liberation Serif"/>
                <w:b/>
                <w:bCs/>
              </w:rPr>
              <w:t xml:space="preserve"> </w:t>
            </w:r>
            <w:r>
              <w:rPr>
                <w:rFonts w:cs="Times New Roman" w:ascii="Liberation Serif" w:hAnsi="Liberation Serif"/>
                <w:b/>
                <w:bCs/>
              </w:rPr>
              <w:t>SCIOGLIMENTO O ESTINZIONE DELL'INIZIATIVA</w:t>
            </w:r>
          </w:p>
          <w:p>
            <w:pPr>
              <w:pStyle w:val="PlainText"/>
              <w:ind w:left="0" w:right="283" w:hanging="0"/>
              <w:jc w:val="both"/>
              <w:rPr>
                <w:rFonts w:ascii="Liberation Serif" w:hAnsi="Liberation Serif" w:cs="Times New Roman"/>
              </w:rPr>
            </w:pPr>
            <w:r>
              <w:rPr>
                <w:rFonts w:cs="Times New Roman" w:ascii="Liberation Serif" w:hAnsi="Liberation Serif"/>
              </w:rPr>
            </w:r>
          </w:p>
          <w:p>
            <w:pPr>
              <w:pStyle w:val="PlainText"/>
              <w:ind w:left="283" w:right="283" w:hanging="0"/>
              <w:jc w:val="both"/>
              <w:rPr>
                <w:rFonts w:ascii="Liberation Serif" w:hAnsi="Liberation Serif" w:cs="Times New Roman"/>
              </w:rPr>
            </w:pPr>
            <w:r>
              <w:rPr>
                <w:rFonts w:cs="Times New Roman" w:ascii="Liberation Serif" w:hAnsi="Liberation Serif"/>
              </w:rPr>
              <w:t>1. Le modifiche al presente Statuto possono essere apportate con l'approvazione di almeno due terzi degli associati presenti a un'Assemblea straordinaria. Le proposte di modifica dello Statuto devono essere inseriti dettagliatamente nell’invito.</w:t>
            </w:r>
          </w:p>
          <w:p>
            <w:pPr>
              <w:pStyle w:val="PlainText"/>
              <w:ind w:left="283" w:right="283" w:hanging="0"/>
              <w:jc w:val="both"/>
              <w:rPr>
                <w:rFonts w:ascii="Liberation Serif" w:hAnsi="Liberation Serif" w:cs="Times New Roman"/>
              </w:rPr>
            </w:pPr>
            <w:r>
              <w:rPr>
                <w:rFonts w:cs="Times New Roman" w:ascii="Liberation Serif" w:hAnsi="Liberation Serif"/>
              </w:rPr>
            </w:r>
          </w:p>
          <w:p>
            <w:pPr>
              <w:pStyle w:val="PlainText"/>
              <w:ind w:left="283" w:right="283" w:hanging="0"/>
              <w:jc w:val="both"/>
              <w:rPr>
                <w:rFonts w:ascii="Liberation Serif" w:hAnsi="Liberation Serif" w:cs="Times New Roman"/>
              </w:rPr>
            </w:pPr>
            <w:r>
              <w:rPr>
                <w:rFonts w:cs="Times New Roman" w:ascii="Liberation Serif" w:hAnsi="Liberation Serif"/>
              </w:rPr>
              <w:t>2.</w:t>
            </w:r>
            <w:r>
              <w:rPr>
                <w:rFonts w:cs="Times New Roman" w:ascii="Liberation Serif" w:hAnsi="Liberation Serif"/>
                <w:color w:val="000000"/>
                <w:sz w:val="20"/>
                <w:szCs w:val="20"/>
              </w:rPr>
              <w:t xml:space="preserve"> </w:t>
            </w:r>
            <w:r>
              <w:rPr>
                <w:rFonts w:cs="Times New Roman" w:ascii="Liberation Serif" w:hAnsi="Liberation Serif"/>
              </w:rPr>
              <w:t>Per lo scioglimento dell'Iniziativa è necessaria l'approvazione von una maggioranza di almenoquattro quinti degli associati presenti all'Assemblea. La decisione di scioglimento può essere presa solo da un'Assemblea che sia stata convocata comunicando la proposta di scioglimento e menzionando gli associati che propongono la mozione stessa.</w:t>
            </w:r>
          </w:p>
          <w:p>
            <w:pPr>
              <w:pStyle w:val="PlainText"/>
              <w:ind w:left="283" w:right="283" w:hanging="0"/>
              <w:jc w:val="both"/>
              <w:rPr>
                <w:rFonts w:ascii="Liberation Serif" w:hAnsi="Liberation Serif" w:cs="Times New Roman"/>
              </w:rPr>
            </w:pPr>
            <w:r>
              <w:rPr>
                <w:rFonts w:cs="Times New Roman" w:ascii="Liberation Serif" w:hAnsi="Liberation Serif"/>
              </w:rPr>
            </w:r>
          </w:p>
          <w:p>
            <w:pPr>
              <w:pStyle w:val="PlainText"/>
              <w:ind w:left="283" w:right="283" w:hanging="0"/>
              <w:jc w:val="both"/>
              <w:rPr>
                <w:rFonts w:ascii="Liberation Serif" w:hAnsi="Liberation Serif" w:cs="Times New Roman"/>
              </w:rPr>
            </w:pPr>
            <w:r>
              <w:rPr>
                <w:rFonts w:cs="Times New Roman" w:ascii="Liberation Serif" w:hAnsi="Liberation Serif"/>
              </w:rPr>
              <w:t>3. I liquidatori sono nominati dall‘Assemblea.</w:t>
            </w:r>
          </w:p>
          <w:p>
            <w:pPr>
              <w:pStyle w:val="PlainText"/>
              <w:ind w:left="283" w:right="283" w:hanging="0"/>
              <w:jc w:val="both"/>
              <w:rPr>
                <w:rFonts w:ascii="Liberation Serif" w:hAnsi="Liberation Serif" w:cs="Times New Roman"/>
              </w:rPr>
            </w:pPr>
            <w:r>
              <w:rPr>
                <w:rFonts w:cs="Times New Roman" w:ascii="Liberation Serif" w:hAnsi="Liberation Serif"/>
              </w:rPr>
            </w:r>
          </w:p>
          <w:p>
            <w:pPr>
              <w:pStyle w:val="PlainText"/>
              <w:ind w:left="283" w:right="283" w:hanging="0"/>
              <w:jc w:val="both"/>
              <w:rPr>
                <w:rFonts w:ascii="Liberation Serif" w:hAnsi="Liberation Serif"/>
              </w:rPr>
            </w:pPr>
            <w:r>
              <w:rPr>
                <w:rFonts w:ascii="Liberation Serif" w:hAnsi="Liberation Serif"/>
              </w:rPr>
            </w:r>
          </w:p>
          <w:p>
            <w:pPr>
              <w:pStyle w:val="PlainText"/>
              <w:ind w:left="283" w:right="283" w:hanging="0"/>
              <w:jc w:val="both"/>
              <w:rPr>
                <w:rFonts w:ascii="Liberation Serif" w:hAnsi="Liberation Serif"/>
              </w:rPr>
            </w:pPr>
            <w:r>
              <w:rPr>
                <w:rFonts w:ascii="Liberation Serif" w:hAnsi="Liberation Serif"/>
              </w:rPr>
            </w:r>
          </w:p>
          <w:p>
            <w:pPr>
              <w:pStyle w:val="PlainText"/>
              <w:ind w:left="283" w:right="283" w:hanging="0"/>
              <w:jc w:val="both"/>
              <w:rPr>
                <w:rFonts w:ascii="Liberation Serif" w:hAnsi="Liberation Serif" w:cs="Times New Roman"/>
                <w:highlight w:val="yellow"/>
              </w:rPr>
            </w:pPr>
            <w:r>
              <w:rPr>
                <w:rFonts w:cs="Times New Roman" w:ascii="Liberation Serif" w:hAnsi="Liberation Serif"/>
              </w:rPr>
              <w:t xml:space="preserve">4. I beni restanti dopo lo scioglimento o estinzione dell‘iniziativa, devono essere trasferiti, dopo aver sentiti gli organi di controllo, </w:t>
            </w:r>
            <w:r>
              <w:rPr>
                <w:rFonts w:cs="Times New Roman" w:ascii="Liberation Serif" w:hAnsi="Liberation Serif"/>
                <w:shd w:fill="FFFFFF" w:val="clear"/>
              </w:rPr>
              <w:t>ad una o più enti del Terzo Settore scelti con il voto favorevole di almeno trequarti degli associati.</w:t>
            </w:r>
          </w:p>
          <w:p>
            <w:pPr>
              <w:pStyle w:val="PlainText"/>
              <w:ind w:left="283" w:right="283" w:hanging="0"/>
              <w:jc w:val="both"/>
              <w:rPr>
                <w:rFonts w:ascii="Liberation Serif" w:hAnsi="Liberation Serif" w:cs="Times New Roman"/>
              </w:rPr>
            </w:pPr>
            <w:r>
              <w:rPr>
                <w:rFonts w:cs="Times New Roman" w:ascii="Liberation Serif" w:hAnsi="Liberation Serif"/>
              </w:rPr>
            </w:r>
          </w:p>
          <w:p>
            <w:pPr>
              <w:pStyle w:val="PlainText"/>
              <w:ind w:left="283" w:right="283" w:hanging="0"/>
              <w:jc w:val="both"/>
              <w:rPr>
                <w:rFonts w:ascii="Liberation Serif" w:hAnsi="Liberation Serif" w:cs="Times New Roman"/>
              </w:rPr>
            </w:pPr>
            <w:r>
              <w:rPr>
                <w:rFonts w:cs="Times New Roman" w:ascii="Liberation Serif" w:hAnsi="Liberation Serif"/>
              </w:rPr>
              <w:t xml:space="preserve">5. Ogni associato ha il diritto di proporre un’organizzazione beneficiaria. </w:t>
            </w:r>
          </w:p>
        </w:tc>
        <w:tc>
          <w:tcPr>
            <w:tcW w:w="48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48" w:type="dxa"/>
            </w:tcMar>
          </w:tcPr>
          <w:p>
            <w:pPr>
              <w:pStyle w:val="Normal"/>
              <w:suppressAutoHyphens w:val="false"/>
              <w:ind w:left="283" w:right="283" w:hanging="0"/>
              <w:jc w:val="center"/>
              <w:rPr>
                <w:b/>
                <w:b/>
                <w:bCs/>
                <w:color w:val="000000"/>
                <w:sz w:val="20"/>
                <w:szCs w:val="20"/>
              </w:rPr>
            </w:pPr>
            <w:r>
              <w:rPr>
                <w:b/>
                <w:bCs/>
                <w:color w:val="000000"/>
                <w:sz w:val="20"/>
                <w:szCs w:val="20"/>
              </w:rPr>
            </w:r>
          </w:p>
          <w:p>
            <w:pPr>
              <w:pStyle w:val="Normal"/>
              <w:suppressAutoHyphens w:val="false"/>
              <w:ind w:left="283" w:right="283" w:hanging="0"/>
              <w:jc w:val="center"/>
              <w:rPr>
                <w:b/>
                <w:b/>
                <w:bCs/>
                <w:color w:val="000000"/>
                <w:sz w:val="20"/>
                <w:szCs w:val="20"/>
              </w:rPr>
            </w:pPr>
            <w:r>
              <w:rPr>
                <w:b/>
                <w:bCs/>
                <w:color w:val="000000"/>
                <w:sz w:val="20"/>
                <w:szCs w:val="20"/>
              </w:rPr>
              <w:t>Art. 19</w:t>
            </w:r>
            <w:r>
              <w:rPr>
                <w:color w:val="000000"/>
                <w:sz w:val="20"/>
                <w:szCs w:val="20"/>
              </w:rPr>
              <w:br/>
            </w:r>
            <w:r>
              <w:rPr>
                <w:b/>
                <w:bCs/>
                <w:color w:val="000000"/>
                <w:sz w:val="20"/>
                <w:szCs w:val="20"/>
              </w:rPr>
              <w:t>AUSSERORDENTLICHE MITGLIEDERVERSAMMLUNG</w:t>
            </w:r>
          </w:p>
          <w:p>
            <w:pPr>
              <w:pStyle w:val="Normal"/>
              <w:suppressAutoHyphens w:val="false"/>
              <w:ind w:left="283" w:right="283" w:hanging="0"/>
              <w:jc w:val="center"/>
              <w:rPr>
                <w:b/>
                <w:b/>
                <w:bCs/>
                <w:color w:val="000000"/>
                <w:sz w:val="20"/>
                <w:szCs w:val="20"/>
              </w:rPr>
            </w:pPr>
            <w:r>
              <w:rPr>
                <w:b/>
                <w:bCs/>
                <w:color w:val="000000"/>
                <w:sz w:val="20"/>
                <w:szCs w:val="20"/>
              </w:rPr>
              <w:t>SATZUNGSÄNDERUNG UND</w:t>
            </w:r>
          </w:p>
          <w:p>
            <w:pPr>
              <w:pStyle w:val="Normal"/>
              <w:suppressAutoHyphens w:val="false"/>
              <w:ind w:left="283" w:right="283" w:hanging="0"/>
              <w:jc w:val="center"/>
              <w:rPr>
                <w:b/>
                <w:b/>
                <w:bCs/>
                <w:color w:val="000000"/>
                <w:sz w:val="20"/>
                <w:szCs w:val="20"/>
              </w:rPr>
            </w:pPr>
            <w:r>
              <w:rPr>
                <w:b/>
                <w:bCs/>
                <w:color w:val="000000"/>
                <w:sz w:val="20"/>
                <w:szCs w:val="20"/>
              </w:rPr>
              <w:t xml:space="preserve">AUFLÖSUNG ODER ERLÖSCHEN </w:t>
              <w:br/>
              <w:t>DER INITIATIVE</w:t>
            </w:r>
          </w:p>
          <w:p>
            <w:pPr>
              <w:pStyle w:val="Normal"/>
              <w:suppressAutoHyphens w:val="false"/>
              <w:ind w:left="283" w:right="283" w:hanging="0"/>
              <w:jc w:val="center"/>
              <w:rPr>
                <w:sz w:val="20"/>
                <w:szCs w:val="20"/>
              </w:rPr>
            </w:pPr>
            <w:r>
              <w:rPr>
                <w:sz w:val="20"/>
                <w:szCs w:val="20"/>
              </w:rPr>
            </w:r>
          </w:p>
          <w:p>
            <w:pPr>
              <w:pStyle w:val="Normal"/>
              <w:suppressAutoHyphens w:val="false"/>
              <w:ind w:left="283" w:right="283" w:hanging="0"/>
              <w:jc w:val="both"/>
              <w:rPr>
                <w:color w:val="000000"/>
                <w:sz w:val="20"/>
                <w:szCs w:val="20"/>
              </w:rPr>
            </w:pPr>
            <w:r>
              <w:rPr>
                <w:color w:val="000000"/>
                <w:sz w:val="20"/>
                <w:szCs w:val="20"/>
              </w:rPr>
              <w:t xml:space="preserve">1. Die Satzung kann mit </w:t>
            </w:r>
            <w:r>
              <w:rPr>
                <w:sz w:val="20"/>
                <w:szCs w:val="20"/>
              </w:rPr>
              <w:t xml:space="preserve">Zweidrittelmehrheit </w:t>
            </w:r>
            <w:r>
              <w:rPr>
                <w:color w:val="000000"/>
                <w:sz w:val="20"/>
                <w:szCs w:val="20"/>
              </w:rPr>
              <w:t>der anwesenden Mitglieder einer außerordentlichen Mitgliederversammlung geändert werden. Die Änderungsvorschläge müssen in der Einladung detailliert mitgeteilt werden.</w:t>
            </w:r>
          </w:p>
          <w:p>
            <w:pPr>
              <w:pStyle w:val="Normal"/>
              <w:tabs>
                <w:tab w:val="left" w:pos="709" w:leader="none"/>
              </w:tabs>
              <w:suppressAutoHyphens w:val="false"/>
              <w:ind w:left="283" w:right="283" w:hanging="0"/>
              <w:jc w:val="both"/>
              <w:rPr>
                <w:sz w:val="20"/>
                <w:szCs w:val="20"/>
              </w:rPr>
            </w:pPr>
            <w:r>
              <w:rPr>
                <w:sz w:val="20"/>
                <w:szCs w:val="20"/>
              </w:rPr>
            </w:r>
          </w:p>
          <w:p>
            <w:pPr>
              <w:pStyle w:val="Normal"/>
              <w:ind w:left="283" w:right="283" w:hanging="0"/>
              <w:jc w:val="both"/>
              <w:rPr>
                <w:sz w:val="20"/>
                <w:szCs w:val="20"/>
              </w:rPr>
            </w:pPr>
            <w:r>
              <w:rPr>
                <w:sz w:val="20"/>
                <w:szCs w:val="20"/>
              </w:rPr>
              <w:t>2. Die Auflösung des Vereins erfordert  eine außerordentlichen Vollversammlung und die Zustimmung  einer vier Fünftel Mehrheit der anwesenden Mitglieder. Die Entscheidung muss von der Mitgliederversammlung getroffen werden  zu der, unter Bekanntgabe des Auflösungsantrages und der den Antrag stellenden Mitgliedern, ordnungsgemäß geladen wurden.</w:t>
            </w:r>
          </w:p>
          <w:p>
            <w:pPr>
              <w:pStyle w:val="Normal"/>
              <w:ind w:left="283" w:right="283" w:hanging="0"/>
              <w:jc w:val="both"/>
              <w:rPr>
                <w:sz w:val="20"/>
                <w:szCs w:val="20"/>
              </w:rPr>
            </w:pPr>
            <w:r>
              <w:rPr>
                <w:sz w:val="20"/>
                <w:szCs w:val="20"/>
              </w:rPr>
            </w:r>
          </w:p>
          <w:p>
            <w:pPr>
              <w:pStyle w:val="Normal"/>
              <w:ind w:left="283" w:right="283" w:hanging="0"/>
              <w:jc w:val="both"/>
              <w:rPr>
                <w:sz w:val="20"/>
                <w:szCs w:val="20"/>
              </w:rPr>
            </w:pPr>
            <w:r>
              <w:rPr>
                <w:sz w:val="20"/>
                <w:szCs w:val="20"/>
              </w:rPr>
              <w:t>3. Die Liquidatoren werden von der Mitglieder</w:t>
              <w:softHyphen/>
              <w:t>versammlung ernannt.</w:t>
            </w:r>
          </w:p>
          <w:p>
            <w:pPr>
              <w:pStyle w:val="Normal"/>
              <w:suppressAutoHyphens w:val="false"/>
              <w:ind w:left="283" w:right="283" w:hanging="0"/>
              <w:jc w:val="both"/>
              <w:rPr>
                <w:rFonts w:cs="Calibri"/>
                <w:color w:val="000000"/>
                <w:sz w:val="20"/>
                <w:szCs w:val="20"/>
              </w:rPr>
            </w:pPr>
            <w:r>
              <w:rPr>
                <w:rFonts w:cs="Calibri"/>
                <w:color w:val="000000"/>
                <w:sz w:val="20"/>
                <w:szCs w:val="20"/>
              </w:rPr>
            </w:r>
          </w:p>
          <w:p>
            <w:pPr>
              <w:pStyle w:val="Normal"/>
              <w:suppressAutoHyphens w:val="false"/>
              <w:ind w:left="283" w:right="283" w:hanging="0"/>
              <w:jc w:val="both"/>
              <w:rPr>
                <w:rFonts w:cs="Calibri"/>
                <w:color w:val="000000"/>
                <w:sz w:val="20"/>
                <w:szCs w:val="20"/>
              </w:rPr>
            </w:pPr>
            <w:r>
              <w:rPr>
                <w:rFonts w:cs="Calibri"/>
                <w:color w:val="000000"/>
                <w:sz w:val="20"/>
                <w:szCs w:val="20"/>
              </w:rPr>
              <w:t xml:space="preserve">4. Das Restvermögen wird im Falle der Auflösung oder Erlöschen der Initiative, nach Anhörung der gesetzlich vorgesehenen Kontrollinstanz, </w:t>
            </w:r>
            <w:r>
              <w:rPr>
                <w:rFonts w:cs="Calibri"/>
                <w:color w:val="000000"/>
                <w:sz w:val="20"/>
                <w:szCs w:val="20"/>
                <w:shd w:fill="FFFFFF" w:val="clear"/>
              </w:rPr>
              <w:t>einer oder mehreren Körperschaften des Dritten Sektors, die mit einer Dreiviertelmehrheit der Mitglieder der Initiative ausgewählt werden,</w:t>
            </w:r>
            <w:r>
              <w:rPr>
                <w:rFonts w:cs="Calibri"/>
                <w:color w:val="000000"/>
                <w:sz w:val="20"/>
                <w:szCs w:val="20"/>
              </w:rPr>
              <w:t xml:space="preserve"> zugeführt.</w:t>
            </w:r>
          </w:p>
          <w:p>
            <w:pPr>
              <w:pStyle w:val="Normal"/>
              <w:tabs>
                <w:tab w:val="left" w:pos="709" w:leader="none"/>
              </w:tabs>
              <w:suppressAutoHyphens w:val="false"/>
              <w:ind w:left="283" w:right="283" w:hanging="0"/>
              <w:jc w:val="both"/>
              <w:rPr>
                <w:rFonts w:cs="Calibri"/>
                <w:color w:val="000000"/>
                <w:sz w:val="20"/>
                <w:szCs w:val="20"/>
              </w:rPr>
            </w:pPr>
            <w:r>
              <w:rPr>
                <w:rFonts w:cs="Calibri"/>
                <w:color w:val="000000"/>
                <w:sz w:val="20"/>
                <w:szCs w:val="20"/>
              </w:rPr>
            </w:r>
          </w:p>
          <w:p>
            <w:pPr>
              <w:pStyle w:val="Normal"/>
              <w:tabs>
                <w:tab w:val="left" w:pos="709" w:leader="none"/>
              </w:tabs>
              <w:suppressAutoHyphens w:val="false"/>
              <w:ind w:left="283" w:right="283" w:hanging="0"/>
              <w:jc w:val="both"/>
              <w:rPr>
                <w:rFonts w:cs="Calibri"/>
                <w:color w:val="000000"/>
                <w:sz w:val="20"/>
                <w:szCs w:val="20"/>
              </w:rPr>
            </w:pPr>
            <w:r>
              <w:rPr>
                <w:rFonts w:cs="Calibri"/>
                <w:color w:val="000000"/>
                <w:sz w:val="20"/>
                <w:szCs w:val="20"/>
              </w:rPr>
              <w:t>5. Jedes Mitglied ist berechtigt, eine Organisation,  als Begünstigte vorzuschlagen.</w:t>
            </w:r>
          </w:p>
          <w:p>
            <w:pPr>
              <w:pStyle w:val="Normal"/>
              <w:tabs>
                <w:tab w:val="left" w:pos="709" w:leader="none"/>
              </w:tabs>
              <w:suppressAutoHyphens w:val="false"/>
              <w:ind w:left="283" w:right="283" w:hanging="0"/>
              <w:jc w:val="center"/>
              <w:rPr>
                <w:strike/>
                <w:color w:val="000000"/>
                <w:sz w:val="20"/>
                <w:szCs w:val="20"/>
              </w:rPr>
            </w:pPr>
            <w:r>
              <w:rPr>
                <w:strike/>
                <w:color w:val="000000"/>
                <w:sz w:val="20"/>
                <w:szCs w:val="20"/>
              </w:rPr>
            </w:r>
          </w:p>
        </w:tc>
      </w:tr>
      <w:tr>
        <w:trPr/>
        <w:tc>
          <w:tcPr>
            <w:tcW w:w="4754" w:type="dxa"/>
            <w:tcBorders>
              <w:top w:val="single" w:sz="8" w:space="0" w:color="000001"/>
              <w:left w:val="single" w:sz="8" w:space="0" w:color="000001"/>
              <w:bottom w:val="single" w:sz="8" w:space="0" w:color="000001"/>
              <w:insideH w:val="single" w:sz="8" w:space="0" w:color="000001"/>
            </w:tcBorders>
            <w:shd w:fill="FFFFFF" w:val="clear"/>
            <w:tcMar>
              <w:left w:w="48" w:type="dxa"/>
            </w:tcMar>
          </w:tcPr>
          <w:p>
            <w:pPr>
              <w:pStyle w:val="PlainText"/>
              <w:ind w:left="283" w:right="283" w:hanging="0"/>
              <w:jc w:val="center"/>
              <w:rPr>
                <w:rFonts w:ascii="Liberation Serif" w:hAnsi="Liberation Serif" w:cs="Times New Roman"/>
              </w:rPr>
            </w:pPr>
            <w:r>
              <w:rPr>
                <w:rFonts w:cs="Times New Roman" w:ascii="Liberation Serif" w:hAnsi="Liberation Serif"/>
              </w:rPr>
            </w:r>
          </w:p>
          <w:p>
            <w:pPr>
              <w:pStyle w:val="PlainText"/>
              <w:ind w:left="283" w:right="283" w:hanging="0"/>
              <w:jc w:val="center"/>
              <w:rPr>
                <w:rFonts w:ascii="Liberation Serif" w:hAnsi="Liberation Serif" w:cs="Times New Roman"/>
                <w:b/>
                <w:b/>
                <w:bCs/>
              </w:rPr>
            </w:pPr>
            <w:r>
              <w:rPr>
                <w:rFonts w:cs="Times New Roman" w:ascii="Liberation Serif" w:hAnsi="Liberation Serif"/>
                <w:b/>
                <w:bCs/>
              </w:rPr>
              <w:t>ART. 20</w:t>
            </w:r>
          </w:p>
          <w:p>
            <w:pPr>
              <w:pStyle w:val="PlainText"/>
              <w:ind w:left="283" w:right="283" w:hanging="0"/>
              <w:jc w:val="center"/>
              <w:rPr>
                <w:rFonts w:ascii="Liberation Serif" w:hAnsi="Liberation Serif" w:cs="Times New Roman"/>
                <w:b/>
                <w:b/>
                <w:bCs/>
              </w:rPr>
            </w:pPr>
            <w:r>
              <w:rPr>
                <w:rFonts w:cs="Times New Roman" w:ascii="Liberation Serif" w:hAnsi="Liberation Serif"/>
                <w:b/>
                <w:bCs/>
              </w:rPr>
              <w:t>ENTRATA IN VIGORE DELLO STATUTO</w:t>
            </w:r>
          </w:p>
          <w:p>
            <w:pPr>
              <w:pStyle w:val="PlainText"/>
              <w:ind w:left="283" w:right="283" w:hanging="0"/>
              <w:rPr>
                <w:rFonts w:ascii="Liberation Serif" w:hAnsi="Liberation Serif" w:cs="Times New Roman"/>
                <w:b/>
                <w:b/>
                <w:bCs/>
              </w:rPr>
            </w:pPr>
            <w:r>
              <w:rPr>
                <w:rFonts w:cs="Times New Roman" w:ascii="Liberation Serif" w:hAnsi="Liberation Serif"/>
                <w:b/>
                <w:bCs/>
              </w:rPr>
            </w:r>
          </w:p>
          <w:p>
            <w:pPr>
              <w:pStyle w:val="PlainText"/>
              <w:ind w:left="283" w:right="283" w:hanging="0"/>
              <w:jc w:val="both"/>
              <w:rPr>
                <w:rFonts w:ascii="Liberation Serif" w:hAnsi="Liberation Serif" w:cs="Times New Roman"/>
              </w:rPr>
            </w:pPr>
            <w:r>
              <w:rPr>
                <w:rFonts w:cs="Times New Roman" w:ascii="Liberation Serif" w:hAnsi="Liberation Serif"/>
              </w:rPr>
              <w:t>1.</w:t>
            </w:r>
            <w:r>
              <w:rPr>
                <w:rFonts w:cs="Times New Roman" w:ascii="Liberation Serif" w:hAnsi="Liberation Serif"/>
                <w:color w:val="000000"/>
                <w:sz w:val="20"/>
                <w:szCs w:val="20"/>
              </w:rPr>
              <w:t xml:space="preserve"> </w:t>
            </w:r>
            <w:r>
              <w:rPr>
                <w:rFonts w:cs="Times New Roman" w:ascii="Liberation Serif" w:hAnsi="Liberation Serif"/>
              </w:rPr>
              <w:t>Tutte le disposizioni di questo statuto entrano in vigole il giorno della deliberazione da parte dell’assemblea. Fino al rinnovo della nomina la composizione del Direttivo è disciplinata dalle disposizioni dello statuto in vigore sino ad oggi.</w:t>
            </w:r>
          </w:p>
          <w:p>
            <w:pPr>
              <w:pStyle w:val="PlainText"/>
              <w:ind w:left="0" w:right="283" w:hanging="0"/>
              <w:jc w:val="both"/>
              <w:rPr>
                <w:rFonts w:ascii="Liberation Serif" w:hAnsi="Liberation Serif" w:cs="Times New Roman"/>
              </w:rPr>
            </w:pPr>
            <w:r>
              <w:rPr>
                <w:rFonts w:cs="Times New Roman" w:ascii="Liberation Serif" w:hAnsi="Liberation Serif"/>
              </w:rPr>
            </w:r>
          </w:p>
        </w:tc>
        <w:tc>
          <w:tcPr>
            <w:tcW w:w="48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48" w:type="dxa"/>
            </w:tcMar>
          </w:tcPr>
          <w:p>
            <w:pPr>
              <w:pStyle w:val="Normal"/>
              <w:suppressAutoHyphens w:val="false"/>
              <w:ind w:left="283" w:right="283" w:hanging="0"/>
              <w:jc w:val="center"/>
              <w:rPr>
                <w:b/>
                <w:b/>
                <w:bCs/>
                <w:color w:val="000000"/>
                <w:sz w:val="20"/>
                <w:szCs w:val="20"/>
              </w:rPr>
            </w:pPr>
            <w:r>
              <w:rPr>
                <w:b/>
                <w:bCs/>
                <w:color w:val="000000"/>
                <w:sz w:val="20"/>
                <w:szCs w:val="20"/>
              </w:rPr>
            </w:r>
          </w:p>
          <w:p>
            <w:pPr>
              <w:pStyle w:val="Normal"/>
              <w:suppressAutoHyphens w:val="false"/>
              <w:ind w:left="283" w:right="283" w:hanging="0"/>
              <w:jc w:val="center"/>
              <w:rPr>
                <w:b/>
                <w:b/>
                <w:bCs/>
                <w:color w:val="000000"/>
                <w:sz w:val="20"/>
                <w:szCs w:val="20"/>
              </w:rPr>
            </w:pPr>
            <w:r>
              <w:rPr>
                <w:b/>
                <w:bCs/>
                <w:color w:val="000000"/>
                <w:sz w:val="20"/>
                <w:szCs w:val="20"/>
              </w:rPr>
              <w:t>ART. 20</w:t>
              <w:br/>
              <w:t>IN KRAFT TRETEN DER SATZUNG</w:t>
            </w:r>
          </w:p>
          <w:p>
            <w:pPr>
              <w:pStyle w:val="Normal"/>
              <w:suppressAutoHyphens w:val="false"/>
              <w:ind w:left="283" w:right="283" w:hanging="0"/>
              <w:jc w:val="center"/>
              <w:rPr>
                <w:b/>
                <w:b/>
                <w:bCs/>
                <w:color w:val="000000"/>
                <w:sz w:val="20"/>
                <w:szCs w:val="20"/>
              </w:rPr>
            </w:pPr>
            <w:r>
              <w:rPr>
                <w:b/>
                <w:bCs/>
                <w:color w:val="000000"/>
                <w:sz w:val="20"/>
                <w:szCs w:val="20"/>
              </w:rPr>
            </w:r>
          </w:p>
          <w:p>
            <w:pPr>
              <w:pStyle w:val="Normal"/>
              <w:tabs>
                <w:tab w:val="left" w:pos="709" w:leader="none"/>
              </w:tabs>
              <w:suppressAutoHyphens w:val="false"/>
              <w:jc w:val="both"/>
              <w:rPr>
                <w:rFonts w:cs="Calibri"/>
                <w:color w:val="000000"/>
                <w:sz w:val="20"/>
                <w:szCs w:val="20"/>
              </w:rPr>
            </w:pPr>
            <w:r>
              <w:rPr>
                <w:rFonts w:cs="Calibri"/>
                <w:color w:val="000000"/>
                <w:sz w:val="20"/>
                <w:szCs w:val="20"/>
              </w:rPr>
              <w:t>1.</w:t>
            </w:r>
            <w:r>
              <w:rPr>
                <w:rFonts w:cs="Times New Roman"/>
                <w:color w:val="000000"/>
                <w:sz w:val="20"/>
                <w:szCs w:val="20"/>
              </w:rPr>
              <w:t xml:space="preserve"> </w:t>
            </w:r>
            <w:r>
              <w:rPr>
                <w:rFonts w:cs="Calibri"/>
                <w:color w:val="000000"/>
                <w:sz w:val="20"/>
                <w:szCs w:val="20"/>
              </w:rPr>
              <w:t>Alle Regelungen dieser Satzung treten am Tage der Beschlussfassung durch die Mitgliederversammlung in Kraft. Für die Zusammensetzung des Vorstandes bleibt die bisher gültige Satzung bis zu dessen vorgesehenen Neuwahl aufrecht.</w:t>
            </w:r>
          </w:p>
          <w:p>
            <w:pPr>
              <w:pStyle w:val="Normal"/>
              <w:suppressAutoHyphens w:val="false"/>
              <w:ind w:left="283" w:right="283" w:hanging="0"/>
              <w:jc w:val="center"/>
              <w:rPr>
                <w:rFonts w:cs="Calibri"/>
                <w:color w:val="000000"/>
                <w:sz w:val="20"/>
                <w:szCs w:val="20"/>
              </w:rPr>
            </w:pPr>
            <w:r>
              <w:rPr>
                <w:rFonts w:cs="Calibri"/>
                <w:color w:val="000000"/>
                <w:sz w:val="20"/>
                <w:szCs w:val="20"/>
              </w:rPr>
            </w:r>
          </w:p>
        </w:tc>
      </w:tr>
      <w:tr>
        <w:trPr/>
        <w:tc>
          <w:tcPr>
            <w:tcW w:w="4754" w:type="dxa"/>
            <w:tcBorders>
              <w:top w:val="single" w:sz="8" w:space="0" w:color="000001"/>
              <w:left w:val="single" w:sz="8" w:space="0" w:color="000001"/>
              <w:bottom w:val="single" w:sz="8" w:space="0" w:color="000001"/>
              <w:insideH w:val="single" w:sz="8" w:space="0" w:color="000001"/>
            </w:tcBorders>
            <w:shd w:fill="FFFFFF" w:val="clear"/>
            <w:tcMar>
              <w:left w:w="48" w:type="dxa"/>
            </w:tcMar>
          </w:tcPr>
          <w:p>
            <w:pPr>
              <w:pStyle w:val="Normal"/>
              <w:tabs>
                <w:tab w:val="left" w:pos="709" w:leader="none"/>
              </w:tabs>
              <w:suppressAutoHyphens w:val="false"/>
              <w:ind w:left="283" w:right="283" w:hanging="0"/>
              <w:jc w:val="center"/>
              <w:rPr>
                <w:b/>
                <w:b/>
                <w:bCs/>
                <w:sz w:val="20"/>
                <w:szCs w:val="20"/>
                <w:shd w:fill="FFFFFF" w:val="clear"/>
              </w:rPr>
            </w:pPr>
            <w:r>
              <w:rPr>
                <w:b/>
                <w:bCs/>
                <w:sz w:val="20"/>
                <w:szCs w:val="20"/>
                <w:shd w:fill="FFFFFF" w:val="clear"/>
              </w:rPr>
            </w:r>
          </w:p>
          <w:p>
            <w:pPr>
              <w:pStyle w:val="Normal"/>
              <w:tabs>
                <w:tab w:val="left" w:pos="709" w:leader="none"/>
              </w:tabs>
              <w:suppressAutoHyphens w:val="false"/>
              <w:ind w:left="283" w:right="283" w:hanging="0"/>
              <w:jc w:val="center"/>
              <w:rPr>
                <w:b/>
                <w:b/>
                <w:bCs/>
                <w:sz w:val="20"/>
                <w:szCs w:val="20"/>
                <w:highlight w:val="yellow"/>
              </w:rPr>
            </w:pPr>
            <w:r>
              <w:rPr>
                <w:b/>
                <w:bCs/>
                <w:sz w:val="20"/>
                <w:szCs w:val="20"/>
                <w:shd w:fill="FFFFFF" w:val="clear"/>
              </w:rPr>
              <w:t>ART. 21</w:t>
            </w:r>
          </w:p>
          <w:p>
            <w:pPr>
              <w:pStyle w:val="PlainText"/>
              <w:ind w:left="283" w:right="283" w:hanging="0"/>
              <w:jc w:val="center"/>
              <w:rPr>
                <w:rFonts w:ascii="Liberation Serif" w:hAnsi="Liberation Serif" w:cs="Times New Roman"/>
                <w:b/>
                <w:b/>
                <w:bCs/>
                <w:highlight w:val="yellow"/>
              </w:rPr>
            </w:pPr>
            <w:r>
              <w:rPr>
                <w:rFonts w:cs="Times New Roman" w:ascii="Liberation Serif" w:hAnsi="Liberation Serif"/>
                <w:b/>
                <w:bCs/>
                <w:shd w:fill="FFFFFF" w:val="clear"/>
              </w:rPr>
              <w:t xml:space="preserve">REGOLAMENTO SECONDO </w:t>
              <w:br/>
              <w:t>IL CODICE CIVILE</w:t>
            </w:r>
          </w:p>
          <w:p>
            <w:pPr>
              <w:pStyle w:val="PlainText"/>
              <w:ind w:left="283" w:right="283" w:hanging="0"/>
              <w:jc w:val="center"/>
              <w:rPr>
                <w:rFonts w:ascii="Liberation Serif" w:hAnsi="Liberation Serif" w:cs="Times New Roman"/>
                <w:b/>
                <w:b/>
                <w:bCs/>
                <w:shd w:fill="FFFFFF" w:val="clear"/>
              </w:rPr>
            </w:pPr>
            <w:r>
              <w:rPr>
                <w:rFonts w:cs="Times New Roman" w:ascii="Liberation Serif" w:hAnsi="Liberation Serif"/>
                <w:b/>
                <w:bCs/>
                <w:shd w:fill="FFFFFF" w:val="clear"/>
              </w:rPr>
            </w:r>
          </w:p>
          <w:p>
            <w:pPr>
              <w:pStyle w:val="PlainText"/>
              <w:ind w:left="283" w:right="283" w:hanging="0"/>
              <w:jc w:val="both"/>
              <w:rPr>
                <w:rFonts w:ascii="Liberation Serif" w:hAnsi="Liberation Serif" w:cs="Times New Roman"/>
                <w:highlight w:val="yellow"/>
              </w:rPr>
            </w:pPr>
            <w:r>
              <w:rPr>
                <w:rFonts w:cs="Times New Roman" w:ascii="Liberation Serif" w:hAnsi="Liberation Serif"/>
                <w:shd w:fill="FFFFFF" w:val="clear"/>
              </w:rPr>
              <w:t>1. Per tutto quello che non è previsto espressamente nel presente Statuto, è regolato dalla norme del Codice Civile di cui agli artt. 14 e segg., nonchè dalle norme che regolano gli enti del Terzo Settore di cui al D.lgs. 117/2017 ed in particolare le organizzazioni di volontariato.</w:t>
            </w:r>
          </w:p>
          <w:p>
            <w:pPr>
              <w:pStyle w:val="Normal"/>
              <w:tabs>
                <w:tab w:val="left" w:pos="709" w:leader="none"/>
              </w:tabs>
              <w:suppressAutoHyphens w:val="false"/>
              <w:ind w:left="283" w:right="283" w:hanging="0"/>
              <w:rPr>
                <w:sz w:val="20"/>
                <w:szCs w:val="20"/>
              </w:rPr>
            </w:pPr>
            <w:r>
              <w:rPr>
                <w:sz w:val="20"/>
                <w:szCs w:val="20"/>
              </w:rPr>
            </w:r>
          </w:p>
        </w:tc>
        <w:tc>
          <w:tcPr>
            <w:tcW w:w="48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48" w:type="dxa"/>
            </w:tcMar>
          </w:tcPr>
          <w:p>
            <w:pPr>
              <w:pStyle w:val="Normal"/>
              <w:suppressAutoHyphens w:val="false"/>
              <w:ind w:left="0" w:right="283" w:hanging="0"/>
              <w:jc w:val="center"/>
              <w:rPr>
                <w:rFonts w:cs="Calibri"/>
                <w:b/>
                <w:b/>
                <w:color w:val="000000"/>
                <w:sz w:val="20"/>
                <w:szCs w:val="20"/>
              </w:rPr>
            </w:pPr>
            <w:r>
              <w:rPr>
                <w:rFonts w:cs="Calibri"/>
                <w:b/>
                <w:color w:val="000000"/>
                <w:sz w:val="20"/>
                <w:szCs w:val="20"/>
              </w:rPr>
            </w:r>
          </w:p>
          <w:p>
            <w:pPr>
              <w:pStyle w:val="Normal"/>
              <w:suppressAutoHyphens w:val="false"/>
              <w:ind w:left="0" w:right="283" w:hanging="0"/>
              <w:jc w:val="center"/>
              <w:rPr>
                <w:rFonts w:cs="Calibri"/>
                <w:b/>
                <w:b/>
                <w:color w:val="000000"/>
                <w:sz w:val="20"/>
                <w:szCs w:val="20"/>
              </w:rPr>
            </w:pPr>
            <w:r>
              <w:rPr>
                <w:rFonts w:cs="Calibri"/>
                <w:b/>
                <w:color w:val="000000"/>
                <w:sz w:val="20"/>
                <w:szCs w:val="20"/>
              </w:rPr>
              <w:t>ART. 21</w:t>
            </w:r>
          </w:p>
          <w:p>
            <w:pPr>
              <w:pStyle w:val="Normal"/>
              <w:suppressAutoHyphens w:val="false"/>
              <w:ind w:left="283" w:right="283" w:hanging="0"/>
              <w:jc w:val="center"/>
              <w:rPr>
                <w:rFonts w:cs="Calibri"/>
                <w:b/>
                <w:b/>
                <w:color w:val="000000"/>
                <w:sz w:val="20"/>
                <w:szCs w:val="20"/>
                <w:highlight w:val="yellow"/>
              </w:rPr>
            </w:pPr>
            <w:r>
              <w:rPr>
                <w:rFonts w:cs="Calibri"/>
                <w:b/>
                <w:color w:val="000000"/>
                <w:sz w:val="20"/>
                <w:szCs w:val="20"/>
                <w:shd w:fill="FFFFFF" w:val="clear"/>
              </w:rPr>
              <w:t>REGELUNG LAUT ZIVILGESETZBUCH</w:t>
            </w:r>
          </w:p>
          <w:p>
            <w:pPr>
              <w:pStyle w:val="Normal"/>
              <w:suppressAutoHyphens w:val="false"/>
              <w:ind w:left="283" w:right="283" w:hanging="0"/>
              <w:jc w:val="both"/>
              <w:rPr>
                <w:rFonts w:cs="Calibri"/>
                <w:color w:val="000000"/>
                <w:sz w:val="20"/>
                <w:szCs w:val="20"/>
                <w:shd w:fill="FFFFFF" w:val="clear"/>
              </w:rPr>
            </w:pPr>
            <w:r>
              <w:rPr>
                <w:rFonts w:cs="Calibri"/>
                <w:color w:val="000000"/>
                <w:sz w:val="20"/>
                <w:szCs w:val="20"/>
                <w:shd w:fill="FFFFFF" w:val="clear"/>
              </w:rPr>
            </w:r>
          </w:p>
          <w:p>
            <w:pPr>
              <w:pStyle w:val="Normal"/>
              <w:suppressAutoHyphens w:val="false"/>
              <w:ind w:left="283" w:right="283" w:hanging="0"/>
              <w:jc w:val="both"/>
              <w:rPr>
                <w:rStyle w:val="Starkbetont"/>
                <w:rFonts w:cs="Calibri"/>
                <w:b w:val="false"/>
                <w:b w:val="false"/>
                <w:bCs w:val="false"/>
                <w:sz w:val="20"/>
                <w:szCs w:val="20"/>
                <w:highlight w:val="yellow"/>
              </w:rPr>
            </w:pPr>
            <w:r>
              <w:rPr>
                <w:rStyle w:val="Starkbetont"/>
                <w:rFonts w:cs="Calibri"/>
                <w:b w:val="false"/>
                <w:bCs w:val="false"/>
                <w:sz w:val="20"/>
                <w:szCs w:val="20"/>
                <w:shd w:fill="FFFFFF" w:val="clear"/>
              </w:rPr>
              <w:t>1. Alles, was in diesem Statut nicht ausdrücklich festgelegt ist, wird durch die Vorgaben des Zivilgesetzbuches Artt. 14 ff sowie durch die gesetzlichen Bestimmungen für die Körperschaften des Dritten Sektors,  GvD 117/2017, insbesondere  von den Bestimmungen über die ehrenamtlichen Organisationen, geregelt.</w:t>
            </w:r>
          </w:p>
        </w:tc>
      </w:tr>
      <w:tr>
        <w:trPr/>
        <w:tc>
          <w:tcPr>
            <w:tcW w:w="4754" w:type="dxa"/>
            <w:tcBorders>
              <w:top w:val="single" w:sz="8" w:space="0" w:color="000001"/>
              <w:left w:val="single" w:sz="8" w:space="0" w:color="000001"/>
              <w:bottom w:val="single" w:sz="8" w:space="0" w:color="000001"/>
              <w:insideH w:val="single" w:sz="8" w:space="0" w:color="000001"/>
            </w:tcBorders>
            <w:shd w:fill="FFFFFF" w:val="clear"/>
            <w:tcMar>
              <w:left w:w="48" w:type="dxa"/>
            </w:tcMar>
          </w:tcPr>
          <w:p>
            <w:pPr>
              <w:pStyle w:val="PlainText"/>
              <w:ind w:left="283" w:right="283" w:hanging="0"/>
              <w:jc w:val="center"/>
              <w:rPr>
                <w:rFonts w:ascii="Liberation Serif" w:hAnsi="Liberation Serif" w:cs="Times New Roman"/>
              </w:rPr>
            </w:pPr>
            <w:r>
              <w:rPr>
                <w:rFonts w:cs="Times New Roman" w:ascii="Liberation Serif" w:hAnsi="Liberation Serif"/>
              </w:rPr>
            </w:r>
          </w:p>
          <w:p>
            <w:pPr>
              <w:pStyle w:val="PlainText"/>
              <w:ind w:left="283" w:right="283" w:hanging="0"/>
              <w:jc w:val="center"/>
              <w:rPr>
                <w:rFonts w:ascii="Liberation Serif" w:hAnsi="Liberation Serif" w:cs="Times New Roman"/>
                <w:b/>
                <w:b/>
                <w:bCs/>
                <w:highlight w:val="yellow"/>
              </w:rPr>
            </w:pPr>
            <w:r>
              <w:rPr>
                <w:rFonts w:cs="Times New Roman" w:ascii="Liberation Serif" w:hAnsi="Liberation Serif"/>
                <w:b/>
                <w:bCs/>
                <w:shd w:fill="FFFFFF" w:val="clear"/>
              </w:rPr>
              <w:t>ART. 22</w:t>
            </w:r>
          </w:p>
          <w:p>
            <w:pPr>
              <w:pStyle w:val="PlainText"/>
              <w:ind w:left="283" w:right="283" w:hanging="0"/>
              <w:jc w:val="center"/>
              <w:rPr>
                <w:rFonts w:ascii="Liberation Serif" w:hAnsi="Liberation Serif" w:cs="Times New Roman"/>
                <w:b/>
                <w:b/>
                <w:bCs/>
                <w:highlight w:val="yellow"/>
              </w:rPr>
            </w:pPr>
            <w:r>
              <w:rPr>
                <w:rFonts w:cs="Times New Roman" w:ascii="Liberation Serif" w:hAnsi="Liberation Serif"/>
                <w:b/>
                <w:bCs/>
                <w:shd w:fill="FFFFFF" w:val="clear"/>
              </w:rPr>
              <w:t>DISPOSIZIONI FINALI</w:t>
            </w:r>
          </w:p>
          <w:p>
            <w:pPr>
              <w:pStyle w:val="PlainText"/>
              <w:ind w:left="283" w:right="283" w:hanging="0"/>
              <w:jc w:val="center"/>
              <w:rPr>
                <w:rFonts w:ascii="Liberation Serif" w:hAnsi="Liberation Serif" w:cs="Times New Roman"/>
                <w:b/>
                <w:b/>
                <w:bCs/>
                <w:shd w:fill="FFFFFF" w:val="clear"/>
              </w:rPr>
            </w:pPr>
            <w:r>
              <w:rPr>
                <w:rFonts w:cs="Times New Roman" w:ascii="Liberation Serif" w:hAnsi="Liberation Serif"/>
                <w:b/>
                <w:bCs/>
                <w:shd w:fill="FFFFFF" w:val="clear"/>
              </w:rPr>
            </w:r>
          </w:p>
          <w:p>
            <w:pPr>
              <w:pStyle w:val="PlainText"/>
              <w:ind w:left="283" w:right="283" w:hanging="0"/>
              <w:jc w:val="both"/>
              <w:rPr/>
            </w:pPr>
            <w:r>
              <w:rPr>
                <w:rFonts w:cs="Times New Roman" w:ascii="Liberation Serif" w:hAnsi="Liberation Serif"/>
                <w:shd w:fill="FFFFFF" w:val="clear"/>
              </w:rPr>
              <w:t>1. Questo Statuto sostituisce quello approvato dall'Assemblea il 26.1.2013 ed è stato approvato dall'Assemblea dei soci il 15/6/2019.</w:t>
            </w:r>
          </w:p>
        </w:tc>
        <w:tc>
          <w:tcPr>
            <w:tcW w:w="48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48" w:type="dxa"/>
            </w:tcMar>
          </w:tcPr>
          <w:p>
            <w:pPr>
              <w:pStyle w:val="Textkrper"/>
              <w:spacing w:lineRule="auto" w:line="240" w:before="0" w:after="0"/>
              <w:ind w:left="0" w:right="283" w:hanging="0"/>
              <w:jc w:val="center"/>
              <w:rPr/>
            </w:pPr>
            <w:r>
              <w:rPr/>
            </w:r>
          </w:p>
          <w:p>
            <w:pPr>
              <w:pStyle w:val="Textkrper"/>
              <w:spacing w:lineRule="auto" w:line="240" w:before="0" w:after="0"/>
              <w:ind w:left="283" w:right="283" w:hanging="0"/>
              <w:jc w:val="center"/>
              <w:rPr>
                <w:rStyle w:val="Starkbetont"/>
                <w:rFonts w:cs="Calibri"/>
                <w:sz w:val="20"/>
                <w:szCs w:val="20"/>
                <w:highlight w:val="yellow"/>
              </w:rPr>
            </w:pPr>
            <w:r>
              <w:rPr>
                <w:rStyle w:val="Starkbetont"/>
                <w:rFonts w:cs="Calibri"/>
                <w:sz w:val="20"/>
                <w:szCs w:val="20"/>
                <w:shd w:fill="FFFFFF" w:val="clear"/>
              </w:rPr>
              <w:t xml:space="preserve">ART. 22  </w:t>
            </w:r>
          </w:p>
          <w:p>
            <w:pPr>
              <w:pStyle w:val="Textkrper"/>
              <w:spacing w:lineRule="auto" w:line="240" w:before="0" w:after="0"/>
              <w:ind w:left="283" w:right="283" w:hanging="0"/>
              <w:jc w:val="center"/>
              <w:rPr>
                <w:rStyle w:val="Starkbetont"/>
                <w:rFonts w:cs="Calibri"/>
                <w:sz w:val="20"/>
                <w:szCs w:val="20"/>
                <w:highlight w:val="yellow"/>
              </w:rPr>
            </w:pPr>
            <w:r>
              <w:rPr>
                <w:rStyle w:val="Starkbetont"/>
                <w:rFonts w:cs="Calibri"/>
                <w:sz w:val="20"/>
                <w:szCs w:val="20"/>
                <w:shd w:fill="FFFFFF" w:val="clear"/>
              </w:rPr>
              <w:t>SCHLUSSBESTIMMUNGEN</w:t>
            </w:r>
          </w:p>
          <w:p>
            <w:pPr>
              <w:pStyle w:val="Textkrper"/>
              <w:suppressAutoHyphens w:val="false"/>
              <w:spacing w:lineRule="auto" w:line="240" w:before="0" w:after="0"/>
              <w:ind w:left="283" w:right="283" w:hanging="0"/>
              <w:jc w:val="both"/>
              <w:rPr>
                <w:rFonts w:cs="Calibri"/>
                <w:b/>
                <w:b/>
                <w:color w:val="000000"/>
                <w:sz w:val="20"/>
                <w:szCs w:val="20"/>
                <w:highlight w:val="yellow"/>
              </w:rPr>
            </w:pPr>
            <w:r>
              <w:rPr>
                <w:rFonts w:cs="Calibri"/>
                <w:b/>
                <w:color w:val="000000"/>
                <w:sz w:val="20"/>
                <w:szCs w:val="20"/>
                <w:shd w:fill="FFFFFF" w:val="clear"/>
              </w:rPr>
              <w:t xml:space="preserve"> </w:t>
            </w:r>
          </w:p>
          <w:p>
            <w:pPr>
              <w:pStyle w:val="Textkrper"/>
              <w:suppressAutoHyphens w:val="false"/>
              <w:spacing w:lineRule="auto" w:line="240" w:before="0" w:after="0"/>
              <w:ind w:left="225" w:right="283" w:hanging="0"/>
              <w:jc w:val="both"/>
              <w:rPr>
                <w:rFonts w:cs="Calibri"/>
                <w:color w:val="000000"/>
                <w:sz w:val="20"/>
                <w:szCs w:val="20"/>
                <w:highlight w:val="yellow"/>
              </w:rPr>
            </w:pPr>
            <w:r>
              <w:rPr>
                <w:rFonts w:cs="Calibri"/>
                <w:color w:val="000000"/>
                <w:sz w:val="20"/>
                <w:szCs w:val="20"/>
                <w:shd w:fill="FFFFFF" w:val="clear"/>
              </w:rPr>
              <w:t>1. Diese Satzung ersetzt jene vom 26.1.2013 und</w:t>
            </w:r>
          </w:p>
          <w:p>
            <w:pPr>
              <w:pStyle w:val="Textkrper"/>
              <w:suppressAutoHyphens w:val="false"/>
              <w:spacing w:lineRule="auto" w:line="240" w:before="0" w:after="0"/>
              <w:ind w:left="225" w:right="283" w:hanging="0"/>
              <w:jc w:val="both"/>
              <w:rPr/>
            </w:pPr>
            <w:r>
              <w:rPr>
                <w:rFonts w:cs="Calibri"/>
                <w:color w:val="000000"/>
                <w:sz w:val="20"/>
                <w:szCs w:val="20"/>
                <w:shd w:fill="FFFFFF" w:val="clear"/>
              </w:rPr>
              <w:t>wurde in der Mitgliederversammlung vom 15.6. 2019 genehmigt.</w:t>
            </w:r>
          </w:p>
          <w:p>
            <w:pPr>
              <w:pStyle w:val="Textkrper"/>
              <w:suppressAutoHyphens w:val="false"/>
              <w:spacing w:lineRule="auto" w:line="240" w:before="0" w:after="0"/>
              <w:ind w:left="283" w:right="283" w:hanging="0"/>
              <w:jc w:val="both"/>
              <w:rPr>
                <w:rFonts w:cs="Calibri"/>
                <w:color w:val="000000"/>
                <w:sz w:val="20"/>
                <w:szCs w:val="20"/>
              </w:rPr>
            </w:pPr>
            <w:r>
              <w:rPr>
                <w:rFonts w:cs="Calibri"/>
                <w:color w:val="000000"/>
                <w:sz w:val="20"/>
                <w:szCs w:val="20"/>
              </w:rPr>
            </w:r>
          </w:p>
        </w:tc>
      </w:tr>
    </w:tbl>
    <w:p>
      <w:pPr>
        <w:pStyle w:val="Normal"/>
        <w:ind w:left="283" w:right="283" w:hanging="0"/>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Segoe UI">
    <w:charset w:val="00"/>
    <w:family w:val="roman"/>
    <w:pitch w:val="variable"/>
  </w:font>
  <w:font w:name="Liberation Sans">
    <w:altName w:val="Arial"/>
    <w:charset w:val="00"/>
    <w:family w:val="roman"/>
    <w:pitch w:val="variable"/>
  </w:font>
  <w:font w:name="Futura">
    <w:charset w:val="00"/>
    <w:family w:val="roman"/>
    <w:pitch w:val="variable"/>
  </w:font>
  <w:font w:name="Courier New">
    <w:charset w:val="00"/>
    <w:family w:val="roman"/>
    <w:pitch w:val="variable"/>
  </w:font>
  <w:font w:name="Liberation Mono">
    <w:altName w:val="Courier New"/>
    <w:charset w:val="00"/>
    <w:family w:val="roman"/>
    <w:pitch w:val="variable"/>
  </w:font>
  <w:font w:name="Calibri">
    <w:altName w:val="serif"/>
    <w:charset w:val="00"/>
    <w:family w:val="roman"/>
    <w:pitch w:val="variable"/>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sz w:val="20"/>
        <w:b w:val="false"/>
        <w:rFonts w:ascii="Liberation Serif" w:hAnsi="Liberation Serif"/>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ind w:left="1037" w:hanging="360"/>
      </w:pPr>
      <w:rPr>
        <w:rFonts w:ascii="Symbol" w:hAnsi="Symbol" w:cs="Symbol" w:hint="default"/>
        <w:sz w:val="20"/>
        <w:rFonts w:cs="Symbol"/>
      </w:rPr>
    </w:lvl>
    <w:lvl w:ilvl="1">
      <w:start w:val="1"/>
      <w:numFmt w:val="bullet"/>
      <w:lvlText w:val="◦"/>
      <w:lvlJc w:val="left"/>
      <w:pPr>
        <w:ind w:left="1397" w:hanging="360"/>
      </w:pPr>
      <w:rPr>
        <w:rFonts w:ascii="OpenSymbol" w:hAnsi="OpenSymbol" w:cs="OpenSymbol" w:hint="default"/>
        <w:rFonts w:cs="OpenSymbol"/>
      </w:rPr>
    </w:lvl>
    <w:lvl w:ilvl="2">
      <w:start w:val="1"/>
      <w:numFmt w:val="bullet"/>
      <w:lvlText w:val="▪"/>
      <w:lvlJc w:val="left"/>
      <w:pPr>
        <w:ind w:left="1757" w:hanging="360"/>
      </w:pPr>
      <w:rPr>
        <w:rFonts w:ascii="OpenSymbol" w:hAnsi="OpenSymbol" w:cs="OpenSymbol" w:hint="default"/>
        <w:rFonts w:cs="OpenSymbol"/>
      </w:rPr>
    </w:lvl>
    <w:lvl w:ilvl="3">
      <w:start w:val="1"/>
      <w:numFmt w:val="bullet"/>
      <w:lvlText w:val=""/>
      <w:lvlJc w:val="left"/>
      <w:pPr>
        <w:ind w:left="2117" w:hanging="360"/>
      </w:pPr>
      <w:rPr>
        <w:rFonts w:ascii="Symbol" w:hAnsi="Symbol" w:cs="Symbol" w:hint="default"/>
        <w:rFonts w:cs="Symbol"/>
      </w:rPr>
    </w:lvl>
    <w:lvl w:ilvl="4">
      <w:start w:val="1"/>
      <w:numFmt w:val="bullet"/>
      <w:lvlText w:val="◦"/>
      <w:lvlJc w:val="left"/>
      <w:pPr>
        <w:ind w:left="2477" w:hanging="360"/>
      </w:pPr>
      <w:rPr>
        <w:rFonts w:ascii="OpenSymbol" w:hAnsi="OpenSymbol" w:cs="OpenSymbol" w:hint="default"/>
        <w:rFonts w:cs="OpenSymbol"/>
      </w:rPr>
    </w:lvl>
    <w:lvl w:ilvl="5">
      <w:start w:val="1"/>
      <w:numFmt w:val="bullet"/>
      <w:lvlText w:val="▪"/>
      <w:lvlJc w:val="left"/>
      <w:pPr>
        <w:ind w:left="2837" w:hanging="360"/>
      </w:pPr>
      <w:rPr>
        <w:rFonts w:ascii="OpenSymbol" w:hAnsi="OpenSymbol" w:cs="OpenSymbol" w:hint="default"/>
        <w:rFonts w:cs="OpenSymbol"/>
      </w:rPr>
    </w:lvl>
    <w:lvl w:ilvl="6">
      <w:start w:val="1"/>
      <w:numFmt w:val="bullet"/>
      <w:lvlText w:val=""/>
      <w:lvlJc w:val="left"/>
      <w:pPr>
        <w:ind w:left="3197" w:hanging="360"/>
      </w:pPr>
      <w:rPr>
        <w:rFonts w:ascii="Symbol" w:hAnsi="Symbol" w:cs="Symbol" w:hint="default"/>
        <w:rFonts w:cs="Symbol"/>
      </w:rPr>
    </w:lvl>
    <w:lvl w:ilvl="7">
      <w:start w:val="1"/>
      <w:numFmt w:val="bullet"/>
      <w:lvlText w:val="◦"/>
      <w:lvlJc w:val="left"/>
      <w:pPr>
        <w:ind w:left="3557" w:hanging="360"/>
      </w:pPr>
      <w:rPr>
        <w:rFonts w:ascii="OpenSymbol" w:hAnsi="OpenSymbol" w:cs="OpenSymbol" w:hint="default"/>
        <w:rFonts w:cs="OpenSymbol"/>
      </w:rPr>
    </w:lvl>
    <w:lvl w:ilvl="8">
      <w:start w:val="1"/>
      <w:numFmt w:val="bullet"/>
      <w:lvlText w:val="▪"/>
      <w:lvlJc w:val="left"/>
      <w:pPr>
        <w:ind w:left="3917" w:hanging="360"/>
      </w:pPr>
      <w:rPr>
        <w:rFonts w:ascii="OpenSymbol" w:hAnsi="OpenSymbol" w:cs="OpenSymbol" w:hint="default"/>
        <w:rFonts w:cs="OpenSymbol"/>
      </w:rPr>
    </w:lvl>
  </w:abstractNum>
  <w:abstractNum w:abstractNumId="3">
    <w:lvl w:ilvl="0">
      <w:start w:val="1"/>
      <w:numFmt w:val="none"/>
      <w:suff w:val="nothing"/>
      <w:lvlText w:val=""/>
      <w:lvlJc w:val="left"/>
      <w:pPr>
        <w:ind w:left="432" w:hanging="432"/>
      </w:pPr>
      <w:rPr>
        <w:sz w:val="20"/>
        <w:b w:val="false"/>
        <w:rFonts w:ascii="Liberation Serif" w:hAnsi="Liberation Serif"/>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lvl w:ilvl="0">
      <w:start w:val="1"/>
      <w:numFmt w:val="decimal"/>
      <w:lvlText w:val="%1."/>
      <w:lvlJc w:val="left"/>
      <w:pPr>
        <w:ind w:left="360" w:hanging="360"/>
      </w:pPr>
      <w:rPr>
        <w:dstrike w:val="false"/>
        <w:strike w:val="false"/>
        <w:sz w:val="20"/>
        <w:i w:val="false"/>
        <w:u w:val="none"/>
        <w:b w:val="false"/>
        <w:szCs w:val="20"/>
        <w:iCs w:val="false"/>
        <w:bCs w:val="false"/>
        <w:rFonts w:ascii="Liberation Serif" w:hAnsi="Liberation Serif"/>
        <w:color w:val="000000"/>
      </w:rPr>
    </w:lvl>
    <w:lvl w:ilvl="1">
      <w:start w:val="1"/>
      <w:numFmt w:val="decimal"/>
      <w:lvlText w:val="%2."/>
      <w:lvlJc w:val="left"/>
      <w:pPr>
        <w:ind w:left="1080" w:hanging="360"/>
      </w:pPr>
      <w:rPr>
        <w:dstrike w:val="false"/>
        <w:strike w:val="false"/>
        <w:sz w:val="20"/>
        <w:i w:val="false"/>
        <w:u w:val="none"/>
        <w:b w:val="false"/>
        <w:szCs w:val="20"/>
        <w:iCs w:val="false"/>
        <w:bCs w:val="false"/>
        <w:rFonts w:ascii="Liberation Serif" w:hAnsi="Liberation Serif"/>
        <w:color w:val="000000"/>
      </w:rPr>
    </w:lvl>
    <w:lvl w:ilvl="2">
      <w:start w:val="1"/>
      <w:numFmt w:val="decimal"/>
      <w:lvlText w:val="%1.%2.%3."/>
      <w:lvlJc w:val="left"/>
      <w:pPr>
        <w:ind w:left="1800" w:hanging="180"/>
      </w:pPr>
      <w:rPr>
        <w:dstrike w:val="false"/>
        <w:strike w:val="false"/>
        <w:sz w:val="20"/>
        <w:i w:val="false"/>
        <w:u w:val="none"/>
        <w:b w:val="false"/>
        <w:szCs w:val="20"/>
        <w:iCs w:val="false"/>
        <w:bCs w:val="false"/>
        <w:rFonts w:ascii="Liberation Serif" w:hAnsi="Liberation Serif"/>
        <w:color w:val="000000"/>
      </w:rPr>
    </w:lvl>
    <w:lvl w:ilvl="3">
      <w:start w:val="1"/>
      <w:numFmt w:val="decimal"/>
      <w:lvlText w:val="%1.%2.%3.%4."/>
      <w:lvlJc w:val="left"/>
      <w:pPr>
        <w:ind w:left="2520" w:hanging="360"/>
      </w:pPr>
      <w:rPr>
        <w:dstrike w:val="false"/>
        <w:strike w:val="false"/>
        <w:sz w:val="20"/>
        <w:i w:val="false"/>
        <w:u w:val="none"/>
        <w:b w:val="false"/>
        <w:szCs w:val="20"/>
        <w:iCs w:val="false"/>
        <w:bCs w:val="false"/>
        <w:rFonts w:ascii="Liberation Serif" w:hAnsi="Liberation Serif"/>
        <w:color w:val="000000"/>
      </w:rPr>
    </w:lvl>
    <w:lvl w:ilvl="4">
      <w:start w:val="1"/>
      <w:numFmt w:val="decimal"/>
      <w:lvlText w:val="%1.%2.%3.%4.%5."/>
      <w:lvlJc w:val="left"/>
      <w:pPr>
        <w:ind w:left="3240" w:hanging="360"/>
      </w:pPr>
      <w:rPr>
        <w:dstrike w:val="false"/>
        <w:strike w:val="false"/>
        <w:sz w:val="20"/>
        <w:i w:val="false"/>
        <w:u w:val="none"/>
        <w:b w:val="false"/>
        <w:szCs w:val="20"/>
        <w:iCs w:val="false"/>
        <w:bCs w:val="false"/>
        <w:rFonts w:ascii="Liberation Serif" w:hAnsi="Liberation Serif"/>
        <w:color w:val="000000"/>
      </w:rPr>
    </w:lvl>
    <w:lvl w:ilvl="5">
      <w:start w:val="1"/>
      <w:numFmt w:val="decimal"/>
      <w:lvlText w:val="%1.%2.%3.%4.%5.%6."/>
      <w:lvlJc w:val="left"/>
      <w:pPr>
        <w:ind w:left="3960" w:hanging="180"/>
      </w:pPr>
      <w:rPr>
        <w:dstrike w:val="false"/>
        <w:strike w:val="false"/>
        <w:sz w:val="20"/>
        <w:i w:val="false"/>
        <w:u w:val="none"/>
        <w:b w:val="false"/>
        <w:szCs w:val="20"/>
        <w:iCs w:val="false"/>
        <w:bCs w:val="false"/>
        <w:rFonts w:ascii="Liberation Serif" w:hAnsi="Liberation Serif"/>
        <w:color w:val="000000"/>
      </w:rPr>
    </w:lvl>
    <w:lvl w:ilvl="6">
      <w:start w:val="1"/>
      <w:numFmt w:val="decimal"/>
      <w:lvlText w:val="%1.%2.%3.%4.%5.%6.%7."/>
      <w:lvlJc w:val="left"/>
      <w:pPr>
        <w:ind w:left="4680" w:hanging="360"/>
      </w:pPr>
      <w:rPr>
        <w:dstrike w:val="false"/>
        <w:strike w:val="false"/>
        <w:sz w:val="20"/>
        <w:i w:val="false"/>
        <w:u w:val="none"/>
        <w:b w:val="false"/>
        <w:szCs w:val="20"/>
        <w:iCs w:val="false"/>
        <w:bCs w:val="false"/>
        <w:rFonts w:ascii="Liberation Serif" w:hAnsi="Liberation Serif"/>
        <w:color w:val="000000"/>
      </w:rPr>
    </w:lvl>
    <w:lvl w:ilvl="7">
      <w:start w:val="1"/>
      <w:numFmt w:val="decimal"/>
      <w:lvlText w:val="%1.%2.%3.%4.%5.%6.%7.%8."/>
      <w:lvlJc w:val="left"/>
      <w:pPr>
        <w:ind w:left="5400" w:hanging="360"/>
      </w:pPr>
      <w:rPr>
        <w:dstrike w:val="false"/>
        <w:strike w:val="false"/>
        <w:sz w:val="20"/>
        <w:i w:val="false"/>
        <w:u w:val="none"/>
        <w:b w:val="false"/>
        <w:szCs w:val="20"/>
        <w:iCs w:val="false"/>
        <w:bCs w:val="false"/>
        <w:rFonts w:ascii="Liberation Serif" w:hAnsi="Liberation Serif"/>
        <w:color w:val="000000"/>
      </w:rPr>
    </w:lvl>
    <w:lvl w:ilvl="8">
      <w:start w:val="1"/>
      <w:numFmt w:val="decimal"/>
      <w:lvlText w:val="%1.%2.%3.%4.%5.%6.%7.%8.%9."/>
      <w:lvlJc w:val="left"/>
      <w:pPr>
        <w:ind w:left="6120" w:hanging="180"/>
      </w:pPr>
      <w:rPr>
        <w:dstrike w:val="false"/>
        <w:strike w:val="false"/>
        <w:sz w:val="20"/>
        <w:i w:val="false"/>
        <w:u w:val="none"/>
        <w:b w:val="false"/>
        <w:szCs w:val="20"/>
        <w:iCs w:val="false"/>
        <w:bCs w:val="false"/>
        <w:rFonts w:ascii="Liberation Serif" w:hAnsi="Liberation Serif"/>
        <w:color w:val="000000"/>
      </w:rPr>
    </w:lvl>
  </w:abstractNum>
  <w:abstractNum w:abstractNumId="5">
    <w:lvl w:ilvl="0">
      <w:start w:val="1"/>
      <w:numFmt w:val="decimal"/>
      <w:lvlText w:val="%1."/>
      <w:lvlJc w:val="left"/>
      <w:pPr>
        <w:ind w:left="720" w:hanging="360"/>
      </w:pPr>
      <w:rPr>
        <w:dstrike w:val="false"/>
        <w:strike w:val="false"/>
        <w:sz w:val="20"/>
        <w:i w:val="false"/>
        <w:u w:val="none"/>
        <w:b w:val="false"/>
        <w:szCs w:val="20"/>
        <w:iCs w:val="false"/>
        <w:bCs w:val="false"/>
        <w:rFonts w:ascii="Liberation Serif" w:hAnsi="Liberation Serif"/>
        <w:color w:val="000000"/>
      </w:rPr>
    </w:lvl>
    <w:lvl w:ilvl="1">
      <w:start w:val="1"/>
      <w:numFmt w:val="decimal"/>
      <w:lvlText w:val="%2."/>
      <w:lvlJc w:val="left"/>
      <w:pPr>
        <w:ind w:left="1440" w:hanging="360"/>
      </w:pPr>
      <w:rPr>
        <w:dstrike w:val="false"/>
        <w:strike w:val="false"/>
        <w:sz w:val="20"/>
        <w:i w:val="false"/>
        <w:u w:val="none"/>
        <w:b w:val="false"/>
        <w:szCs w:val="20"/>
        <w:iCs w:val="false"/>
        <w:bCs w:val="false"/>
        <w:rFonts w:ascii="Liberation Serif" w:hAnsi="Liberation Serif"/>
        <w:color w:val="000000"/>
      </w:rPr>
    </w:lvl>
    <w:lvl w:ilvl="2">
      <w:start w:val="1"/>
      <w:numFmt w:val="decimal"/>
      <w:lvlText w:val="%1.%2.%3."/>
      <w:lvlJc w:val="left"/>
      <w:pPr>
        <w:ind w:left="2160" w:hanging="180"/>
      </w:pPr>
      <w:rPr>
        <w:dstrike w:val="false"/>
        <w:strike w:val="false"/>
        <w:sz w:val="20"/>
        <w:i w:val="false"/>
        <w:u w:val="none"/>
        <w:b w:val="false"/>
        <w:szCs w:val="20"/>
        <w:iCs w:val="false"/>
        <w:bCs w:val="false"/>
        <w:rFonts w:ascii="Liberation Serif" w:hAnsi="Liberation Serif"/>
        <w:color w:val="000000"/>
      </w:rPr>
    </w:lvl>
    <w:lvl w:ilvl="3">
      <w:start w:val="1"/>
      <w:numFmt w:val="decimal"/>
      <w:lvlText w:val="%1.%2.%3.%4."/>
      <w:lvlJc w:val="left"/>
      <w:pPr>
        <w:ind w:left="2880" w:hanging="360"/>
      </w:pPr>
      <w:rPr>
        <w:dstrike w:val="false"/>
        <w:strike w:val="false"/>
        <w:sz w:val="20"/>
        <w:i w:val="false"/>
        <w:u w:val="none"/>
        <w:b w:val="false"/>
        <w:szCs w:val="20"/>
        <w:iCs w:val="false"/>
        <w:bCs w:val="false"/>
        <w:rFonts w:ascii="Liberation Serif" w:hAnsi="Liberation Serif"/>
        <w:color w:val="000000"/>
      </w:rPr>
    </w:lvl>
    <w:lvl w:ilvl="4">
      <w:start w:val="1"/>
      <w:numFmt w:val="decimal"/>
      <w:lvlText w:val="%1.%2.%3.%4.%5."/>
      <w:lvlJc w:val="left"/>
      <w:pPr>
        <w:ind w:left="3600" w:hanging="360"/>
      </w:pPr>
      <w:rPr>
        <w:dstrike w:val="false"/>
        <w:strike w:val="false"/>
        <w:sz w:val="20"/>
        <w:i w:val="false"/>
        <w:u w:val="none"/>
        <w:b w:val="false"/>
        <w:szCs w:val="20"/>
        <w:iCs w:val="false"/>
        <w:bCs w:val="false"/>
        <w:rFonts w:ascii="Liberation Serif" w:hAnsi="Liberation Serif"/>
        <w:color w:val="000000"/>
      </w:rPr>
    </w:lvl>
    <w:lvl w:ilvl="5">
      <w:start w:val="1"/>
      <w:numFmt w:val="decimal"/>
      <w:lvlText w:val="%1.%2.%3.%4.%5.%6."/>
      <w:lvlJc w:val="left"/>
      <w:pPr>
        <w:ind w:left="4320" w:hanging="180"/>
      </w:pPr>
      <w:rPr>
        <w:dstrike w:val="false"/>
        <w:strike w:val="false"/>
        <w:sz w:val="20"/>
        <w:i w:val="false"/>
        <w:u w:val="none"/>
        <w:b w:val="false"/>
        <w:szCs w:val="20"/>
        <w:iCs w:val="false"/>
        <w:bCs w:val="false"/>
        <w:rFonts w:ascii="Liberation Serif" w:hAnsi="Liberation Serif"/>
        <w:color w:val="000000"/>
      </w:rPr>
    </w:lvl>
    <w:lvl w:ilvl="6">
      <w:start w:val="1"/>
      <w:numFmt w:val="decimal"/>
      <w:lvlText w:val="%1.%2.%3.%4.%5.%6.%7."/>
      <w:lvlJc w:val="left"/>
      <w:pPr>
        <w:ind w:left="5040" w:hanging="360"/>
      </w:pPr>
      <w:rPr>
        <w:dstrike w:val="false"/>
        <w:strike w:val="false"/>
        <w:sz w:val="20"/>
        <w:i w:val="false"/>
        <w:u w:val="none"/>
        <w:b w:val="false"/>
        <w:szCs w:val="20"/>
        <w:iCs w:val="false"/>
        <w:bCs w:val="false"/>
        <w:rFonts w:ascii="Liberation Serif" w:hAnsi="Liberation Serif"/>
        <w:color w:val="000000"/>
      </w:rPr>
    </w:lvl>
    <w:lvl w:ilvl="7">
      <w:start w:val="1"/>
      <w:numFmt w:val="decimal"/>
      <w:lvlText w:val="%1.%2.%3.%4.%5.%6.%7.%8."/>
      <w:lvlJc w:val="left"/>
      <w:pPr>
        <w:ind w:left="5760" w:hanging="360"/>
      </w:pPr>
      <w:rPr>
        <w:dstrike w:val="false"/>
        <w:strike w:val="false"/>
        <w:sz w:val="20"/>
        <w:i w:val="false"/>
        <w:u w:val="none"/>
        <w:b w:val="false"/>
        <w:szCs w:val="20"/>
        <w:iCs w:val="false"/>
        <w:bCs w:val="false"/>
        <w:rFonts w:ascii="Liberation Serif" w:hAnsi="Liberation Serif"/>
        <w:color w:val="000000"/>
      </w:rPr>
    </w:lvl>
    <w:lvl w:ilvl="8">
      <w:start w:val="1"/>
      <w:numFmt w:val="decimal"/>
      <w:lvlText w:val="%1.%2.%3.%4.%5.%6.%7.%8.%9."/>
      <w:lvlJc w:val="left"/>
      <w:pPr>
        <w:ind w:left="6480" w:hanging="180"/>
      </w:pPr>
      <w:rPr>
        <w:dstrike w:val="false"/>
        <w:strike w:val="false"/>
        <w:sz w:val="20"/>
        <w:i w:val="false"/>
        <w:u w:val="none"/>
        <w:b w:val="false"/>
        <w:szCs w:val="20"/>
        <w:iCs w:val="false"/>
        <w:bCs w:val="false"/>
        <w:rFonts w:ascii="Liberation Serif" w:hAnsi="Liberation Serif"/>
        <w:color w:val="000000"/>
      </w:rPr>
    </w:lvl>
  </w:abstractNum>
  <w:abstractNum w:abstractNumId="6">
    <w:lvl w:ilvl="0">
      <w:start w:val="1"/>
      <w:numFmt w:val="bullet"/>
      <w:lvlText w:val=""/>
      <w:lvlJc w:val="left"/>
      <w:pPr>
        <w:tabs>
          <w:tab w:val="num" w:pos="1003"/>
        </w:tabs>
        <w:ind w:left="1003" w:hanging="360"/>
      </w:pPr>
      <w:rPr>
        <w:rFonts w:ascii="Symbol" w:hAnsi="Symbol" w:cs="Symbol" w:hint="default"/>
        <w:rFonts w:cs="OpenSymbol"/>
      </w:rPr>
    </w:lvl>
    <w:lvl w:ilvl="1">
      <w:start w:val="1"/>
      <w:numFmt w:val="bullet"/>
      <w:lvlText w:val="◦"/>
      <w:lvlJc w:val="left"/>
      <w:pPr>
        <w:tabs>
          <w:tab w:val="num" w:pos="1363"/>
        </w:tabs>
        <w:ind w:left="1363" w:hanging="360"/>
      </w:pPr>
      <w:rPr>
        <w:rFonts w:ascii="OpenSymbol" w:hAnsi="OpenSymbol" w:cs="OpenSymbol" w:hint="default"/>
        <w:rFonts w:cs="OpenSymbol"/>
      </w:rPr>
    </w:lvl>
    <w:lvl w:ilvl="2">
      <w:start w:val="1"/>
      <w:numFmt w:val="bullet"/>
      <w:lvlText w:val="▪"/>
      <w:lvlJc w:val="left"/>
      <w:pPr>
        <w:tabs>
          <w:tab w:val="num" w:pos="1723"/>
        </w:tabs>
        <w:ind w:left="1723" w:hanging="360"/>
      </w:pPr>
      <w:rPr>
        <w:rFonts w:ascii="OpenSymbol" w:hAnsi="OpenSymbol" w:cs="OpenSymbol" w:hint="default"/>
        <w:rFonts w:cs="OpenSymbol"/>
      </w:rPr>
    </w:lvl>
    <w:lvl w:ilvl="3">
      <w:start w:val="1"/>
      <w:numFmt w:val="bullet"/>
      <w:lvlText w:val=""/>
      <w:lvlJc w:val="left"/>
      <w:pPr>
        <w:tabs>
          <w:tab w:val="num" w:pos="2083"/>
        </w:tabs>
        <w:ind w:left="2083" w:hanging="360"/>
      </w:pPr>
      <w:rPr>
        <w:rFonts w:ascii="Symbol" w:hAnsi="Symbol" w:cs="Symbol" w:hint="default"/>
        <w:rFonts w:cs="OpenSymbol"/>
      </w:rPr>
    </w:lvl>
    <w:lvl w:ilvl="4">
      <w:start w:val="1"/>
      <w:numFmt w:val="bullet"/>
      <w:lvlText w:val="◦"/>
      <w:lvlJc w:val="left"/>
      <w:pPr>
        <w:tabs>
          <w:tab w:val="num" w:pos="2443"/>
        </w:tabs>
        <w:ind w:left="2443" w:hanging="360"/>
      </w:pPr>
      <w:rPr>
        <w:rFonts w:ascii="OpenSymbol" w:hAnsi="OpenSymbol" w:cs="OpenSymbol" w:hint="default"/>
        <w:rFonts w:cs="OpenSymbol"/>
      </w:rPr>
    </w:lvl>
    <w:lvl w:ilvl="5">
      <w:start w:val="1"/>
      <w:numFmt w:val="bullet"/>
      <w:lvlText w:val="▪"/>
      <w:lvlJc w:val="left"/>
      <w:pPr>
        <w:tabs>
          <w:tab w:val="num" w:pos="2803"/>
        </w:tabs>
        <w:ind w:left="2803" w:hanging="360"/>
      </w:pPr>
      <w:rPr>
        <w:rFonts w:ascii="OpenSymbol" w:hAnsi="OpenSymbol" w:cs="OpenSymbol" w:hint="default"/>
        <w:rFonts w:cs="OpenSymbol"/>
      </w:rPr>
    </w:lvl>
    <w:lvl w:ilvl="6">
      <w:start w:val="1"/>
      <w:numFmt w:val="bullet"/>
      <w:lvlText w:val=""/>
      <w:lvlJc w:val="left"/>
      <w:pPr>
        <w:tabs>
          <w:tab w:val="num" w:pos="3163"/>
        </w:tabs>
        <w:ind w:left="3163" w:hanging="360"/>
      </w:pPr>
      <w:rPr>
        <w:rFonts w:ascii="Symbol" w:hAnsi="Symbol" w:cs="Symbol" w:hint="default"/>
        <w:rFonts w:cs="OpenSymbol"/>
      </w:rPr>
    </w:lvl>
    <w:lvl w:ilvl="7">
      <w:start w:val="1"/>
      <w:numFmt w:val="bullet"/>
      <w:lvlText w:val="◦"/>
      <w:lvlJc w:val="left"/>
      <w:pPr>
        <w:tabs>
          <w:tab w:val="num" w:pos="3523"/>
        </w:tabs>
        <w:ind w:left="3523" w:hanging="360"/>
      </w:pPr>
      <w:rPr>
        <w:rFonts w:ascii="OpenSymbol" w:hAnsi="OpenSymbol" w:cs="OpenSymbol" w:hint="default"/>
        <w:rFonts w:cs="OpenSymbol"/>
      </w:rPr>
    </w:lvl>
    <w:lvl w:ilvl="8">
      <w:start w:val="1"/>
      <w:numFmt w:val="bullet"/>
      <w:lvlText w:val="▪"/>
      <w:lvlJc w:val="left"/>
      <w:pPr>
        <w:tabs>
          <w:tab w:val="num" w:pos="3883"/>
        </w:tabs>
        <w:ind w:left="3883" w:hanging="360"/>
      </w:pPr>
      <w:rPr>
        <w:rFonts w:ascii="OpenSymbol" w:hAnsi="OpenSymbol" w:cs="OpenSymbol" w:hint="default"/>
        <w:rFonts w:cs="OpenSymbol"/>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de-DE"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textAlignment w:val="baseline"/>
    </w:pPr>
    <w:rPr>
      <w:rFonts w:ascii="Liberation Serif" w:hAnsi="Liberation Serif" w:eastAsia="Noto Sans CJK SC Regular" w:cs="FreeSans"/>
      <w:color w:val="00000A"/>
      <w:sz w:val="24"/>
      <w:szCs w:val="24"/>
      <w:lang w:val="de-DE" w:eastAsia="zh-CN" w:bidi="hi-IN"/>
    </w:rPr>
  </w:style>
  <w:style w:type="character" w:styleId="DefaultParagraphFont" w:default="1">
    <w:name w:val="Default Paragraph Font"/>
    <w:uiPriority w:val="1"/>
    <w:semiHidden/>
    <w:unhideWhenUsed/>
    <w:qFormat/>
    <w:rPr/>
  </w:style>
  <w:style w:type="character" w:styleId="Internetlink" w:customStyle="1">
    <w:name w:val="Internetlink"/>
    <w:qFormat/>
    <w:rPr>
      <w:color w:val="000080"/>
      <w:u w:val="single"/>
      <w:lang w:val="zxx" w:eastAsia="zxx" w:bidi="zxx"/>
    </w:rPr>
  </w:style>
  <w:style w:type="character" w:styleId="WW8Num34z0" w:customStyle="1">
    <w:name w:val="WW8Num34z0"/>
    <w:qFormat/>
    <w:rPr>
      <w:b w:val="false"/>
      <w:bCs w:val="false"/>
      <w:i w:val="false"/>
      <w:iCs w:val="false"/>
      <w:strike w:val="false"/>
      <w:dstrike w:val="false"/>
      <w:color w:val="0000FF"/>
      <w:sz w:val="20"/>
      <w:szCs w:val="20"/>
      <w:u w:val="none"/>
    </w:rPr>
  </w:style>
  <w:style w:type="character" w:styleId="WW8Num34z1" w:customStyle="1">
    <w:name w:val="WW8Num34z1"/>
    <w:qFormat/>
    <w:rPr>
      <w:rFonts w:eastAsia="Times New Roman" w:cs="Times New Roman"/>
      <w:b w:val="false"/>
      <w:bCs w:val="false"/>
      <w:i w:val="false"/>
      <w:iCs w:val="false"/>
      <w:strike w:val="false"/>
      <w:dstrike w:val="false"/>
      <w:color w:val="000000"/>
      <w:sz w:val="20"/>
      <w:szCs w:val="20"/>
      <w:u w:val="none"/>
    </w:rPr>
  </w:style>
  <w:style w:type="character" w:styleId="WW8Num29z0" w:customStyle="1">
    <w:name w:val="WW8Num29z0"/>
    <w:qFormat/>
    <w:rPr>
      <w:rFonts w:ascii="Times New Roman" w:hAnsi="Times New Roman" w:eastAsia="Times New Roman" w:cs="Times New Roman"/>
      <w:b w:val="false"/>
      <w:bCs w:val="false"/>
      <w:sz w:val="24"/>
      <w:szCs w:val="24"/>
    </w:rPr>
  </w:style>
  <w:style w:type="character" w:styleId="WW8Num36z0" w:customStyle="1">
    <w:name w:val="WW8Num36z0"/>
    <w:qFormat/>
    <w:rPr>
      <w:rFonts w:eastAsia="Times New Roman" w:cs="Times New Roman"/>
      <w:b w:val="false"/>
      <w:bCs w:val="false"/>
      <w:i w:val="false"/>
      <w:iCs w:val="false"/>
      <w:strike w:val="false"/>
      <w:dstrike w:val="false"/>
      <w:color w:val="000000"/>
      <w:sz w:val="20"/>
      <w:szCs w:val="20"/>
      <w:u w:val="none"/>
    </w:rPr>
  </w:style>
  <w:style w:type="character" w:styleId="WW8Num25z0" w:customStyle="1">
    <w:name w:val="WW8Num25z0"/>
    <w:qFormat/>
    <w:rPr>
      <w:sz w:val="24"/>
      <w:szCs w:val="24"/>
      <w:shd w:fill="FFFF00" w:val="clear"/>
    </w:rPr>
  </w:style>
  <w:style w:type="character" w:styleId="WW8Num27z0" w:customStyle="1">
    <w:name w:val="WW8Num27z0"/>
    <w:qFormat/>
    <w:rPr>
      <w:sz w:val="24"/>
      <w:szCs w:val="24"/>
      <w:shd w:fill="FFFF00" w:val="clear"/>
    </w:rPr>
  </w:style>
  <w:style w:type="character" w:styleId="WW8Num35z0" w:customStyle="1">
    <w:name w:val="WW8Num35z0"/>
    <w:qFormat/>
    <w:rPr>
      <w:sz w:val="20"/>
      <w:szCs w:val="24"/>
      <w:shd w:fill="FFFF00" w:val="clear"/>
    </w:rPr>
  </w:style>
  <w:style w:type="character" w:styleId="WW8Num6z0" w:customStyle="1">
    <w:name w:val="WW8Num6z0"/>
    <w:qFormat/>
    <w:rPr>
      <w:rFonts w:ascii="Times New Roman" w:hAnsi="Times New Roman" w:eastAsia="Times New Roman" w:cs="Times New Roman"/>
      <w:i w:val="false"/>
      <w:iCs w:val="false"/>
      <w:color w:val="000000"/>
      <w:sz w:val="20"/>
      <w:szCs w:val="20"/>
      <w:shd w:fill="FFFF00" w:val="clear"/>
    </w:rPr>
  </w:style>
  <w:style w:type="character" w:styleId="WW8Num38z0" w:customStyle="1">
    <w:name w:val="WW8Num38z0"/>
    <w:qFormat/>
    <w:rPr>
      <w:rFonts w:eastAsia="Times New Roman" w:cs="Times New Roman"/>
      <w:b w:val="false"/>
      <w:bCs w:val="false"/>
      <w:i w:val="false"/>
      <w:iCs w:val="false"/>
      <w:strike w:val="false"/>
      <w:dstrike w:val="false"/>
      <w:color w:val="000000"/>
      <w:sz w:val="20"/>
      <w:szCs w:val="20"/>
      <w:u w:val="none"/>
    </w:rPr>
  </w:style>
  <w:style w:type="character" w:styleId="WW8Num5z0" w:customStyle="1">
    <w:name w:val="WW8Num5z0"/>
    <w:qFormat/>
    <w:rPr>
      <w:rFonts w:eastAsia="Times New Roman" w:cs="Times New Roman"/>
      <w:b w:val="false"/>
      <w:bCs w:val="false"/>
      <w:i w:val="false"/>
      <w:iCs w:val="false"/>
      <w:strike w:val="false"/>
      <w:dstrike w:val="false"/>
      <w:color w:val="000000"/>
      <w:sz w:val="20"/>
      <w:szCs w:val="20"/>
      <w:u w:val="none"/>
    </w:rPr>
  </w:style>
  <w:style w:type="character" w:styleId="WW8Num7z0" w:customStyle="1">
    <w:name w:val="WW8Num7z0"/>
    <w:qFormat/>
    <w:rPr>
      <w:rFonts w:eastAsia="Times New Roman" w:cs="Times New Roman"/>
      <w:b w:val="false"/>
      <w:bCs w:val="false"/>
      <w:i w:val="false"/>
      <w:iCs w:val="false"/>
      <w:strike w:val="false"/>
      <w:dstrike w:val="false"/>
      <w:color w:val="000000"/>
      <w:sz w:val="20"/>
      <w:szCs w:val="20"/>
      <w:u w:val="none"/>
    </w:rPr>
  </w:style>
  <w:style w:type="character" w:styleId="WW8Num8z0" w:customStyle="1">
    <w:name w:val="WW8Num8z0"/>
    <w:qFormat/>
    <w:rPr>
      <w:rFonts w:ascii="Times New Roman" w:hAnsi="Times New Roman" w:eastAsia="Times New Roman" w:cs="Times New Roman"/>
      <w:b w:val="false"/>
      <w:bCs w:val="false"/>
      <w:i w:val="false"/>
      <w:iCs w:val="false"/>
      <w:strike w:val="false"/>
      <w:dstrike w:val="false"/>
      <w:color w:val="000000"/>
      <w:sz w:val="20"/>
      <w:szCs w:val="20"/>
      <w:u w:val="none"/>
    </w:rPr>
  </w:style>
  <w:style w:type="character" w:styleId="WW8Num33z0" w:customStyle="1">
    <w:name w:val="WW8Num33z0"/>
    <w:qFormat/>
    <w:rPr>
      <w:rFonts w:eastAsia="Times New Roman" w:cs="Times New Roman"/>
      <w:i w:val="false"/>
      <w:iCs w:val="false"/>
      <w:color w:val="000000"/>
      <w:sz w:val="20"/>
      <w:szCs w:val="20"/>
      <w:shd w:fill="FFFF00" w:val="clear"/>
    </w:rPr>
  </w:style>
  <w:style w:type="character" w:styleId="WW8Num9z0" w:customStyle="1">
    <w:name w:val="WW8Num9z0"/>
    <w:qFormat/>
    <w:rPr>
      <w:rFonts w:eastAsia="Times New Roman" w:cs="Times New Roman"/>
      <w:b w:val="false"/>
      <w:bCs w:val="false"/>
      <w:i w:val="false"/>
      <w:iCs w:val="false"/>
      <w:strike w:val="false"/>
      <w:dstrike w:val="false"/>
      <w:color w:val="000000"/>
      <w:sz w:val="20"/>
      <w:szCs w:val="20"/>
      <w:u w:val="none"/>
    </w:rPr>
  </w:style>
  <w:style w:type="character" w:styleId="WW8Num2z0" w:customStyle="1">
    <w:name w:val="WW8Num2z0"/>
    <w:qFormat/>
    <w:rPr>
      <w:rFonts w:ascii="Times New Roman" w:hAnsi="Times New Roman" w:eastAsia="Times New Roman" w:cs="Times New Roman"/>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23z0" w:customStyle="1">
    <w:name w:val="WW8Num23z0"/>
    <w:qFormat/>
    <w:rPr>
      <w:color w:val="00000A"/>
      <w:sz w:val="24"/>
      <w:szCs w:val="24"/>
      <w:shd w:fill="FFFF00" w:val="clear"/>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30z0" w:customStyle="1">
    <w:name w:val="WW8Num30z0"/>
    <w:qFormat/>
    <w:rPr>
      <w:sz w:val="24"/>
      <w:szCs w:val="24"/>
      <w:shd w:fill="FFFF00" w:val="clear"/>
    </w:rPr>
  </w:style>
  <w:style w:type="character" w:styleId="WW8Num10z0" w:customStyle="1">
    <w:name w:val="WW8Num10z0"/>
    <w:qFormat/>
    <w:rPr>
      <w:rFonts w:ascii="Times New Roman" w:hAnsi="Times New Roman" w:eastAsia="Times New Roman" w:cs="Times New Roman"/>
      <w:i w:val="false"/>
      <w:iCs w:val="false"/>
      <w:color w:val="000000"/>
      <w:sz w:val="20"/>
      <w:szCs w:val="20"/>
      <w:shd w:fill="FFFF00" w:val="clear"/>
    </w:rPr>
  </w:style>
  <w:style w:type="character" w:styleId="WW8Num11z0" w:customStyle="1">
    <w:name w:val="WW8Num11z0"/>
    <w:qFormat/>
    <w:rPr>
      <w:rFonts w:eastAsia="Times New Roman" w:cs="Times New Roman"/>
      <w:i w:val="false"/>
      <w:iCs w:val="false"/>
      <w:color w:val="000000"/>
      <w:sz w:val="20"/>
      <w:szCs w:val="20"/>
      <w:shd w:fill="FFFF00" w:val="clear"/>
    </w:rPr>
  </w:style>
  <w:style w:type="character" w:styleId="WW8Num12z0" w:customStyle="1">
    <w:name w:val="WW8Num12z0"/>
    <w:qFormat/>
    <w:rPr>
      <w:rFonts w:eastAsia="Times New Roman" w:cs="Times New Roman"/>
      <w:i w:val="false"/>
      <w:iCs w:val="false"/>
      <w:color w:val="000000"/>
      <w:sz w:val="20"/>
      <w:szCs w:val="20"/>
      <w:shd w:fill="FFFF00" w:val="clear"/>
    </w:rPr>
  </w:style>
  <w:style w:type="character" w:styleId="WW8Num14z0" w:customStyle="1">
    <w:name w:val="WW8Num14z0"/>
    <w:qFormat/>
    <w:rPr>
      <w:rFonts w:eastAsia="Times New Roman" w:cs="Times New Roman"/>
      <w:b w:val="false"/>
      <w:bCs w:val="false"/>
      <w:i w:val="false"/>
      <w:iCs w:val="false"/>
      <w:strike w:val="false"/>
      <w:dstrike w:val="false"/>
      <w:color w:val="000000"/>
      <w:sz w:val="20"/>
      <w:szCs w:val="20"/>
      <w:u w:val="none"/>
    </w:rPr>
  </w:style>
  <w:style w:type="character" w:styleId="WW8Num32z0" w:customStyle="1">
    <w:name w:val="WW8Num32z0"/>
    <w:qFormat/>
    <w:rPr>
      <w:rFonts w:eastAsia="Times New Roman" w:cs="Times New Roman"/>
      <w:b w:val="false"/>
      <w:bCs w:val="false"/>
      <w:i w:val="false"/>
      <w:iCs w:val="false"/>
      <w:strike w:val="false"/>
      <w:dstrike w:val="false"/>
      <w:color w:val="000000"/>
      <w:sz w:val="20"/>
      <w:szCs w:val="20"/>
      <w:u w:val="none"/>
    </w:rPr>
  </w:style>
  <w:style w:type="character" w:styleId="WW8Num40z0" w:customStyle="1">
    <w:name w:val="WW8Num40z0"/>
    <w:qFormat/>
    <w:rPr>
      <w:b w:val="false"/>
      <w:bCs w:val="false"/>
      <w:sz w:val="20"/>
      <w:szCs w:val="20"/>
    </w:rPr>
  </w:style>
  <w:style w:type="character" w:styleId="WW8Num15z0" w:customStyle="1">
    <w:name w:val="WW8Num15z0"/>
    <w:qFormat/>
    <w:rPr>
      <w:rFonts w:ascii="Times New Roman" w:hAnsi="Times New Roman" w:eastAsia="Times New Roman" w:cs="Times New Roman"/>
      <w:b w:val="false"/>
      <w:bCs w:val="false"/>
      <w:i w:val="false"/>
      <w:iCs w:val="false"/>
      <w:strike w:val="false"/>
      <w:dstrike w:val="false"/>
      <w:color w:val="000000"/>
      <w:sz w:val="20"/>
      <w:szCs w:val="20"/>
      <w:u w:val="none"/>
    </w:rPr>
  </w:style>
  <w:style w:type="character" w:styleId="WW8Num37z0" w:customStyle="1">
    <w:name w:val="WW8Num37z0"/>
    <w:qFormat/>
    <w:rPr>
      <w:rFonts w:ascii="Times New Roman" w:hAnsi="Times New Roman" w:eastAsia="Times New Roman" w:cs="Times New Roman"/>
      <w:b w:val="false"/>
      <w:bCs w:val="false"/>
      <w:i w:val="false"/>
      <w:iCs w:val="false"/>
      <w:strike w:val="false"/>
      <w:dstrike w:val="false"/>
      <w:color w:val="000000"/>
      <w:sz w:val="20"/>
      <w:szCs w:val="20"/>
      <w:u w:val="none"/>
    </w:rPr>
  </w:style>
  <w:style w:type="character" w:styleId="WW8Num24z0" w:customStyle="1">
    <w:name w:val="WW8Num24z0"/>
    <w:qFormat/>
    <w:rPr>
      <w:rFonts w:eastAsia="Times New Roman" w:cs="Times New Roman"/>
      <w:b w:val="false"/>
      <w:bCs w:val="false"/>
      <w:i w:val="false"/>
      <w:iCs w:val="false"/>
      <w:strike w:val="false"/>
      <w:dstrike w:val="false"/>
      <w:color w:val="000000"/>
      <w:sz w:val="20"/>
      <w:szCs w:val="20"/>
      <w:u w:val="none"/>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17z0" w:customStyle="1">
    <w:name w:val="WW8Num17z0"/>
    <w:qFormat/>
    <w:rPr>
      <w:rFonts w:ascii="Times New Roman" w:hAnsi="Times New Roman" w:eastAsia="Times New Roman" w:cs="Times New Roman"/>
      <w:b w:val="false"/>
      <w:bCs w:val="false"/>
      <w:i w:val="false"/>
      <w:iCs w:val="false"/>
      <w:strike w:val="false"/>
      <w:dstrike w:val="false"/>
      <w:color w:val="000000"/>
      <w:sz w:val="20"/>
      <w:szCs w:val="20"/>
      <w:u w:val="none"/>
    </w:rPr>
  </w:style>
  <w:style w:type="character" w:styleId="WW8Num20z0" w:customStyle="1">
    <w:name w:val="WW8Num20z0"/>
    <w:qFormat/>
    <w:rPr>
      <w:rFonts w:eastAsia="Times New Roman" w:cs="Times New Roman"/>
      <w:b w:val="false"/>
      <w:bCs w:val="false"/>
      <w:i w:val="false"/>
      <w:iCs w:val="false"/>
      <w:strike w:val="false"/>
      <w:dstrike w:val="false"/>
      <w:color w:val="000000"/>
      <w:sz w:val="20"/>
      <w:szCs w:val="20"/>
      <w:u w:val="none"/>
    </w:rPr>
  </w:style>
  <w:style w:type="character" w:styleId="WW8Num39z0" w:customStyle="1">
    <w:name w:val="WW8Num39z0"/>
    <w:qFormat/>
    <w:rPr>
      <w:rFonts w:eastAsia="Times New Roman" w:cs="Times New Roman"/>
      <w:i w:val="false"/>
      <w:iCs w:val="false"/>
      <w:color w:val="000000"/>
      <w:sz w:val="20"/>
      <w:szCs w:val="20"/>
      <w:shd w:fill="FFFF00" w:val="clear"/>
    </w:rPr>
  </w:style>
  <w:style w:type="character" w:styleId="WW8Num31z0" w:customStyle="1">
    <w:name w:val="WW8Num31z0"/>
    <w:qFormat/>
    <w:rPr>
      <w:rFonts w:eastAsia="Times New Roman" w:cs="Times New Roman"/>
      <w:b w:val="false"/>
      <w:bCs w:val="false"/>
      <w:i w:val="false"/>
      <w:iCs w:val="false"/>
      <w:strike w:val="false"/>
      <w:dstrike w:val="false"/>
      <w:color w:val="000000"/>
      <w:sz w:val="20"/>
      <w:szCs w:val="20"/>
      <w:u w:val="none"/>
    </w:rPr>
  </w:style>
  <w:style w:type="character" w:styleId="WW8Num21z0" w:customStyle="1">
    <w:name w:val="WW8Num21z0"/>
    <w:qFormat/>
    <w:rPr>
      <w:rFonts w:eastAsia="Times New Roman" w:cs="Times New Roman"/>
      <w:b w:val="false"/>
      <w:bCs w:val="false"/>
      <w:i w:val="false"/>
      <w:iCs w:val="false"/>
      <w:strike w:val="false"/>
      <w:dstrike w:val="false"/>
      <w:color w:val="000000"/>
      <w:sz w:val="20"/>
      <w:szCs w:val="20"/>
      <w:u w:val="none"/>
    </w:rPr>
  </w:style>
  <w:style w:type="character" w:styleId="Starkbetont" w:customStyle="1">
    <w:name w:val="Stark betont"/>
    <w:qFormat/>
    <w:rPr>
      <w:b/>
      <w:bCs/>
    </w:rPr>
  </w:style>
  <w:style w:type="character" w:styleId="Aufzhlungszeichen" w:customStyle="1">
    <w:name w:val="Aufzählungszeichen"/>
    <w:qFormat/>
    <w:rPr>
      <w:rFonts w:ascii="OpenSymbol" w:hAnsi="OpenSymbol" w:eastAsia="OpenSymbol" w:cs="OpenSymbol"/>
    </w:rPr>
  </w:style>
  <w:style w:type="character" w:styleId="SprechblasentextZchn" w:customStyle="1">
    <w:name w:val="Sprechblasentext Zchn"/>
    <w:basedOn w:val="DefaultParagraphFont"/>
    <w:link w:val="Sprechblasentext"/>
    <w:uiPriority w:val="99"/>
    <w:semiHidden/>
    <w:qFormat/>
    <w:rsid w:val="00402f66"/>
    <w:rPr>
      <w:rFonts w:ascii="Segoe UI" w:hAnsi="Segoe UI" w:cs="Mangal"/>
      <w:sz w:val="18"/>
      <w:szCs w:val="16"/>
    </w:rPr>
  </w:style>
  <w:style w:type="character" w:styleId="ListLabel1">
    <w:name w:val="ListLabel 1"/>
    <w:qFormat/>
    <w:rPr>
      <w:b w:val="false"/>
      <w:bCs w:val="false"/>
      <w:i w:val="false"/>
      <w:iCs w:val="false"/>
      <w:strike w:val="false"/>
      <w:dstrike w:val="false"/>
      <w:color w:val="0000FF"/>
      <w:sz w:val="20"/>
      <w:szCs w:val="20"/>
      <w:u w:val="none"/>
    </w:rPr>
  </w:style>
  <w:style w:type="character" w:styleId="ListLabel2">
    <w:name w:val="ListLabel 2"/>
    <w:qFormat/>
    <w:rPr>
      <w:rFonts w:eastAsia="Times New Roman" w:cs="Times New Roman"/>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20"/>
      <w:szCs w:val="20"/>
      <w:u w:val="none"/>
    </w:rPr>
  </w:style>
  <w:style w:type="character" w:styleId="ListLabel4">
    <w:name w:val="ListLabel 4"/>
    <w:qFormat/>
    <w:rPr>
      <w:rFonts w:eastAsia="Times New Roman" w:cs="Times New Roman"/>
      <w:b w:val="false"/>
      <w:bCs w:val="false"/>
      <w:i w:val="false"/>
      <w:iCs w:val="false"/>
      <w:strike w:val="false"/>
      <w:dstrike w:val="false"/>
      <w:color w:val="000000"/>
      <w:sz w:val="20"/>
      <w:szCs w:val="20"/>
      <w:u w:val="none"/>
    </w:rPr>
  </w:style>
  <w:style w:type="character" w:styleId="ListLabel5">
    <w:name w:val="ListLabel 5"/>
    <w:qFormat/>
    <w:rPr>
      <w:rFonts w:eastAsia="Times New Roman" w:cs="Times New Roman"/>
      <w:b w:val="false"/>
      <w:bCs w:val="false"/>
      <w:i w:val="false"/>
      <w:iCs w:val="false"/>
      <w:strike w:val="false"/>
      <w:dstrike w:val="false"/>
      <w:color w:val="000000"/>
      <w:sz w:val="20"/>
      <w:szCs w:val="20"/>
      <w:u w:val="none"/>
    </w:rPr>
  </w:style>
  <w:style w:type="character" w:styleId="ListLabel6">
    <w:name w:val="ListLabel 6"/>
    <w:qFormat/>
    <w:rPr>
      <w:rFonts w:eastAsia="Times New Roman" w:cs="Times New Roman"/>
      <w:b w:val="false"/>
      <w:bCs w:val="false"/>
      <w:i w:val="false"/>
      <w:iCs w:val="false"/>
      <w:strike w:val="false"/>
      <w:dstrike w:val="false"/>
      <w:color w:val="000000"/>
      <w:sz w:val="20"/>
      <w:szCs w:val="20"/>
      <w:u w:val="none"/>
    </w:rPr>
  </w:style>
  <w:style w:type="character" w:styleId="ListLabel7">
    <w:name w:val="ListLabel 7"/>
    <w:qFormat/>
    <w:rPr>
      <w:rFonts w:eastAsia="Times New Roman" w:cs="Times New Roman"/>
      <w:b w:val="false"/>
      <w:bCs w:val="false"/>
      <w:i w:val="false"/>
      <w:iCs w:val="false"/>
      <w:strike w:val="false"/>
      <w:dstrike w:val="false"/>
      <w:color w:val="000000"/>
      <w:sz w:val="20"/>
      <w:szCs w:val="20"/>
      <w:u w:val="none"/>
    </w:rPr>
  </w:style>
  <w:style w:type="character" w:styleId="ListLabel8">
    <w:name w:val="ListLabel 8"/>
    <w:qFormat/>
    <w:rPr>
      <w:rFonts w:eastAsia="Times New Roman" w:cs="Times New Roman"/>
      <w:b w:val="false"/>
      <w:bCs w:val="false"/>
      <w:i w:val="false"/>
      <w:iCs w:val="false"/>
      <w:strike w:val="false"/>
      <w:dstrike w:val="false"/>
      <w:color w:val="000000"/>
      <w:sz w:val="20"/>
      <w:szCs w:val="20"/>
      <w:u w:val="none"/>
    </w:rPr>
  </w:style>
  <w:style w:type="character" w:styleId="ListLabel9">
    <w:name w:val="ListLabel 9"/>
    <w:qFormat/>
    <w:rPr>
      <w:rFonts w:eastAsia="Times New Roman" w:cs="Times New Roman"/>
      <w:b w:val="false"/>
      <w:bCs w:val="false"/>
      <w:i w:val="false"/>
      <w:iCs w:val="false"/>
      <w:strike w:val="false"/>
      <w:dstrike w:val="false"/>
      <w:color w:val="000000"/>
      <w:sz w:val="20"/>
      <w:szCs w:val="20"/>
      <w:u w:val="none"/>
    </w:rPr>
  </w:style>
  <w:style w:type="character" w:styleId="ListLabel10">
    <w:name w:val="ListLabel 10"/>
    <w:qFormat/>
    <w:rPr>
      <w:rFonts w:cs="Times New Roman"/>
      <w:b w:val="false"/>
      <w:bCs w:val="false"/>
      <w:sz w:val="24"/>
      <w:szCs w:val="24"/>
    </w:rPr>
  </w:style>
  <w:style w:type="character" w:styleId="ListLabel11">
    <w:name w:val="ListLabel 11"/>
    <w:qFormat/>
    <w:rPr>
      <w:rFonts w:eastAsia="Times New Roman" w:cs="Times New Roman"/>
      <w:b w:val="false"/>
      <w:bCs w:val="false"/>
      <w:i w:val="false"/>
      <w:iCs w:val="false"/>
      <w:strike w:val="false"/>
      <w:dstrike w:val="false"/>
      <w:color w:val="000000"/>
      <w:sz w:val="20"/>
      <w:szCs w:val="20"/>
      <w:u w:val="none"/>
    </w:rPr>
  </w:style>
  <w:style w:type="character" w:styleId="ListLabel12">
    <w:name w:val="ListLabel 12"/>
    <w:qFormat/>
    <w:rPr>
      <w:rFonts w:eastAsia="Times New Roman" w:cs="Times New Roman"/>
      <w:b w:val="false"/>
      <w:bCs w:val="false"/>
      <w:i w:val="false"/>
      <w:iCs w:val="false"/>
      <w:strike w:val="false"/>
      <w:dstrike w:val="false"/>
      <w:color w:val="000000"/>
      <w:sz w:val="20"/>
      <w:szCs w:val="20"/>
      <w:u w:val="none"/>
    </w:rPr>
  </w:style>
  <w:style w:type="character" w:styleId="ListLabel13">
    <w:name w:val="ListLabel 13"/>
    <w:qFormat/>
    <w:rPr>
      <w:rFonts w:eastAsia="Times New Roman" w:cs="Times New Roman"/>
      <w:b w:val="false"/>
      <w:bCs w:val="false"/>
      <w:i w:val="false"/>
      <w:iCs w:val="false"/>
      <w:strike w:val="false"/>
      <w:dstrike w:val="false"/>
      <w:color w:val="000000"/>
      <w:sz w:val="20"/>
      <w:szCs w:val="20"/>
      <w:u w:val="none"/>
    </w:rPr>
  </w:style>
  <w:style w:type="character" w:styleId="ListLabel14">
    <w:name w:val="ListLabel 14"/>
    <w:qFormat/>
    <w:rPr>
      <w:rFonts w:eastAsia="Times New Roman" w:cs="Times New Roman"/>
      <w:b w:val="false"/>
      <w:bCs w:val="false"/>
      <w:i w:val="false"/>
      <w:iCs w:val="false"/>
      <w:strike w:val="false"/>
      <w:dstrike w:val="false"/>
      <w:color w:val="000000"/>
      <w:sz w:val="20"/>
      <w:szCs w:val="20"/>
      <w:u w:val="none"/>
    </w:rPr>
  </w:style>
  <w:style w:type="character" w:styleId="ListLabel15">
    <w:name w:val="ListLabel 15"/>
    <w:qFormat/>
    <w:rPr>
      <w:rFonts w:eastAsia="Times New Roman" w:cs="Times New Roman"/>
      <w:b w:val="false"/>
      <w:bCs w:val="false"/>
      <w:i w:val="false"/>
      <w:iCs w:val="false"/>
      <w:strike w:val="false"/>
      <w:dstrike w:val="false"/>
      <w:color w:val="000000"/>
      <w:sz w:val="20"/>
      <w:szCs w:val="20"/>
      <w:u w:val="none"/>
    </w:rPr>
  </w:style>
  <w:style w:type="character" w:styleId="ListLabel16">
    <w:name w:val="ListLabel 16"/>
    <w:qFormat/>
    <w:rPr>
      <w:rFonts w:eastAsia="Times New Roman" w:cs="Times New Roman"/>
      <w:b w:val="false"/>
      <w:bCs w:val="false"/>
      <w:i w:val="false"/>
      <w:iCs w:val="false"/>
      <w:strike w:val="false"/>
      <w:dstrike w:val="false"/>
      <w:color w:val="000000"/>
      <w:sz w:val="20"/>
      <w:szCs w:val="20"/>
      <w:u w:val="none"/>
    </w:rPr>
  </w:style>
  <w:style w:type="character" w:styleId="ListLabel17">
    <w:name w:val="ListLabel 17"/>
    <w:qFormat/>
    <w:rPr>
      <w:rFonts w:eastAsia="Times New Roman" w:cs="Times New Roman"/>
      <w:b w:val="false"/>
      <w:bCs w:val="false"/>
      <w:i w:val="false"/>
      <w:iCs w:val="false"/>
      <w:strike w:val="false"/>
      <w:dstrike w:val="false"/>
      <w:color w:val="000000"/>
      <w:sz w:val="20"/>
      <w:szCs w:val="20"/>
      <w:u w:val="none"/>
    </w:rPr>
  </w:style>
  <w:style w:type="character" w:styleId="ListLabel18">
    <w:name w:val="ListLabel 18"/>
    <w:qFormat/>
    <w:rPr>
      <w:rFonts w:eastAsia="Times New Roman" w:cs="Times New Roman"/>
      <w:b w:val="false"/>
      <w:bCs w:val="false"/>
      <w:i w:val="false"/>
      <w:iCs w:val="false"/>
      <w:strike w:val="false"/>
      <w:dstrike w:val="false"/>
      <w:color w:val="000000"/>
      <w:sz w:val="20"/>
      <w:szCs w:val="20"/>
      <w:u w:val="none"/>
    </w:rPr>
  </w:style>
  <w:style w:type="character" w:styleId="ListLabel19">
    <w:name w:val="ListLabel 19"/>
    <w:qFormat/>
    <w:rPr>
      <w:rFonts w:eastAsia="Times New Roman" w:cs="Times New Roman"/>
      <w:b w:val="false"/>
      <w:bCs w:val="false"/>
      <w:i w:val="false"/>
      <w:iCs w:val="false"/>
      <w:strike w:val="false"/>
      <w:dstrike w:val="false"/>
      <w:color w:val="000000"/>
      <w:sz w:val="20"/>
      <w:szCs w:val="20"/>
      <w:u w:val="none"/>
    </w:rPr>
  </w:style>
  <w:style w:type="character" w:styleId="ListLabel20">
    <w:name w:val="ListLabel 20"/>
    <w:qFormat/>
    <w:rPr>
      <w:b w:val="false"/>
      <w:bCs w:val="false"/>
      <w:sz w:val="24"/>
      <w:szCs w:val="24"/>
      <w:highlight w:val="yellow"/>
    </w:rPr>
  </w:style>
  <w:style w:type="character" w:styleId="ListLabel21">
    <w:name w:val="ListLabel 21"/>
    <w:qFormat/>
    <w:rPr>
      <w:b w:val="false"/>
      <w:bCs w:val="false"/>
      <w:sz w:val="24"/>
      <w:szCs w:val="24"/>
      <w:highlight w:val="yellow"/>
    </w:rPr>
  </w:style>
  <w:style w:type="character" w:styleId="ListLabel22">
    <w:name w:val="ListLabel 22"/>
    <w:qFormat/>
    <w:rPr>
      <w:b w:val="false"/>
      <w:bCs w:val="false"/>
      <w:sz w:val="20"/>
      <w:szCs w:val="24"/>
      <w:highlight w:val="yellow"/>
    </w:rPr>
  </w:style>
  <w:style w:type="character" w:styleId="ListLabel23">
    <w:name w:val="ListLabel 23"/>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24">
    <w:name w:val="ListLabel 24"/>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25">
    <w:name w:val="ListLabel 25"/>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26">
    <w:name w:val="ListLabel 26"/>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27">
    <w:name w:val="ListLabel 27"/>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28">
    <w:name w:val="ListLabel 28"/>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29">
    <w:name w:val="ListLabel 29"/>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30">
    <w:name w:val="ListLabel 30"/>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31">
    <w:name w:val="ListLabel 31"/>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32">
    <w:name w:val="ListLabel 32"/>
    <w:qFormat/>
    <w:rPr>
      <w:rFonts w:eastAsia="Times New Roman" w:cs="Times New Roman"/>
      <w:b w:val="false"/>
      <w:bCs w:val="false"/>
      <w:i w:val="false"/>
      <w:iCs w:val="false"/>
      <w:strike w:val="false"/>
      <w:dstrike w:val="false"/>
      <w:color w:val="000000"/>
      <w:sz w:val="20"/>
      <w:szCs w:val="20"/>
      <w:u w:val="none"/>
    </w:rPr>
  </w:style>
  <w:style w:type="character" w:styleId="ListLabel33">
    <w:name w:val="ListLabel 33"/>
    <w:qFormat/>
    <w:rPr>
      <w:rFonts w:eastAsia="Times New Roman" w:cs="Times New Roman"/>
      <w:b w:val="false"/>
      <w:bCs w:val="false"/>
      <w:i w:val="false"/>
      <w:iCs w:val="false"/>
      <w:strike w:val="false"/>
      <w:dstrike w:val="false"/>
      <w:color w:val="000000"/>
      <w:sz w:val="20"/>
      <w:szCs w:val="20"/>
      <w:u w:val="none"/>
    </w:rPr>
  </w:style>
  <w:style w:type="character" w:styleId="ListLabel34">
    <w:name w:val="ListLabel 34"/>
    <w:qFormat/>
    <w:rPr>
      <w:rFonts w:eastAsia="Times New Roman" w:cs="Times New Roman"/>
      <w:b w:val="false"/>
      <w:bCs w:val="false"/>
      <w:i w:val="false"/>
      <w:iCs w:val="false"/>
      <w:strike w:val="false"/>
      <w:dstrike w:val="false"/>
      <w:color w:val="000000"/>
      <w:sz w:val="20"/>
      <w:szCs w:val="20"/>
      <w:u w:val="none"/>
    </w:rPr>
  </w:style>
  <w:style w:type="character" w:styleId="ListLabel35">
    <w:name w:val="ListLabel 35"/>
    <w:qFormat/>
    <w:rPr>
      <w:rFonts w:eastAsia="Times New Roman" w:cs="Times New Roman"/>
      <w:b w:val="false"/>
      <w:bCs w:val="false"/>
      <w:i w:val="false"/>
      <w:iCs w:val="false"/>
      <w:strike w:val="false"/>
      <w:dstrike w:val="false"/>
      <w:color w:val="000000"/>
      <w:sz w:val="20"/>
      <w:szCs w:val="20"/>
      <w:u w:val="none"/>
    </w:rPr>
  </w:style>
  <w:style w:type="character" w:styleId="ListLabel36">
    <w:name w:val="ListLabel 36"/>
    <w:qFormat/>
    <w:rPr>
      <w:rFonts w:eastAsia="Times New Roman" w:cs="Times New Roman"/>
      <w:b w:val="false"/>
      <w:bCs w:val="false"/>
      <w:i w:val="false"/>
      <w:iCs w:val="false"/>
      <w:strike w:val="false"/>
      <w:dstrike w:val="false"/>
      <w:color w:val="000000"/>
      <w:sz w:val="20"/>
      <w:szCs w:val="20"/>
      <w:u w:val="none"/>
    </w:rPr>
  </w:style>
  <w:style w:type="character" w:styleId="ListLabel37">
    <w:name w:val="ListLabel 37"/>
    <w:qFormat/>
    <w:rPr>
      <w:rFonts w:eastAsia="Times New Roman" w:cs="Times New Roman"/>
      <w:b w:val="false"/>
      <w:bCs w:val="false"/>
      <w:i w:val="false"/>
      <w:iCs w:val="false"/>
      <w:strike w:val="false"/>
      <w:dstrike w:val="false"/>
      <w:color w:val="000000"/>
      <w:sz w:val="20"/>
      <w:szCs w:val="20"/>
      <w:u w:val="none"/>
    </w:rPr>
  </w:style>
  <w:style w:type="character" w:styleId="ListLabel38">
    <w:name w:val="ListLabel 38"/>
    <w:qFormat/>
    <w:rPr>
      <w:rFonts w:eastAsia="Times New Roman" w:cs="Times New Roman"/>
      <w:b w:val="false"/>
      <w:bCs w:val="false"/>
      <w:i w:val="false"/>
      <w:iCs w:val="false"/>
      <w:strike w:val="false"/>
      <w:dstrike w:val="false"/>
      <w:color w:val="000000"/>
      <w:sz w:val="20"/>
      <w:szCs w:val="20"/>
      <w:u w:val="none"/>
    </w:rPr>
  </w:style>
  <w:style w:type="character" w:styleId="ListLabel39">
    <w:name w:val="ListLabel 39"/>
    <w:qFormat/>
    <w:rPr>
      <w:rFonts w:eastAsia="Times New Roman" w:cs="Times New Roman"/>
      <w:b w:val="false"/>
      <w:bCs w:val="false"/>
      <w:i w:val="false"/>
      <w:iCs w:val="false"/>
      <w:strike w:val="false"/>
      <w:dstrike w:val="false"/>
      <w:color w:val="000000"/>
      <w:sz w:val="20"/>
      <w:szCs w:val="20"/>
      <w:u w:val="none"/>
    </w:rPr>
  </w:style>
  <w:style w:type="character" w:styleId="ListLabel40">
    <w:name w:val="ListLabel 40"/>
    <w:qFormat/>
    <w:rPr>
      <w:rFonts w:eastAsia="Times New Roman" w:cs="Times New Roman"/>
      <w:b w:val="false"/>
      <w:bCs w:val="false"/>
      <w:i w:val="false"/>
      <w:iCs w:val="false"/>
      <w:strike w:val="false"/>
      <w:dstrike w:val="false"/>
      <w:color w:val="000000"/>
      <w:sz w:val="20"/>
      <w:szCs w:val="20"/>
      <w:u w:val="none"/>
    </w:rPr>
  </w:style>
  <w:style w:type="character" w:styleId="ListLabel41">
    <w:name w:val="ListLabel 41"/>
    <w:qFormat/>
    <w:rPr>
      <w:rFonts w:eastAsia="Times New Roman" w:cs="Times New Roman"/>
      <w:b w:val="false"/>
      <w:bCs w:val="false"/>
      <w:i w:val="false"/>
      <w:iCs w:val="false"/>
      <w:strike w:val="false"/>
      <w:dstrike w:val="false"/>
      <w:color w:val="000000"/>
      <w:sz w:val="20"/>
      <w:szCs w:val="20"/>
      <w:u w:val="none"/>
    </w:rPr>
  </w:style>
  <w:style w:type="character" w:styleId="ListLabel42">
    <w:name w:val="ListLabel 42"/>
    <w:qFormat/>
    <w:rPr>
      <w:rFonts w:eastAsia="Times New Roman" w:cs="Times New Roman"/>
      <w:b w:val="false"/>
      <w:bCs w:val="false"/>
      <w:i w:val="false"/>
      <w:iCs w:val="false"/>
      <w:strike w:val="false"/>
      <w:dstrike w:val="false"/>
      <w:color w:val="000000"/>
      <w:sz w:val="20"/>
      <w:szCs w:val="20"/>
      <w:u w:val="none"/>
    </w:rPr>
  </w:style>
  <w:style w:type="character" w:styleId="ListLabel43">
    <w:name w:val="ListLabel 43"/>
    <w:qFormat/>
    <w:rPr>
      <w:rFonts w:eastAsia="Times New Roman" w:cs="Times New Roman"/>
      <w:b w:val="false"/>
      <w:bCs w:val="false"/>
      <w:i w:val="false"/>
      <w:iCs w:val="false"/>
      <w:strike w:val="false"/>
      <w:dstrike w:val="false"/>
      <w:color w:val="000000"/>
      <w:sz w:val="20"/>
      <w:szCs w:val="20"/>
      <w:u w:val="none"/>
    </w:rPr>
  </w:style>
  <w:style w:type="character" w:styleId="ListLabel44">
    <w:name w:val="ListLabel 44"/>
    <w:qFormat/>
    <w:rPr>
      <w:rFonts w:eastAsia="Times New Roman" w:cs="Times New Roman"/>
      <w:b w:val="false"/>
      <w:bCs w:val="false"/>
      <w:i w:val="false"/>
      <w:iCs w:val="false"/>
      <w:strike w:val="false"/>
      <w:dstrike w:val="false"/>
      <w:color w:val="000000"/>
      <w:sz w:val="20"/>
      <w:szCs w:val="20"/>
      <w:u w:val="none"/>
    </w:rPr>
  </w:style>
  <w:style w:type="character" w:styleId="ListLabel45">
    <w:name w:val="ListLabel 45"/>
    <w:qFormat/>
    <w:rPr>
      <w:rFonts w:eastAsia="Times New Roman" w:cs="Times New Roman"/>
      <w:b w:val="false"/>
      <w:bCs w:val="false"/>
      <w:i w:val="false"/>
      <w:iCs w:val="false"/>
      <w:strike w:val="false"/>
      <w:dstrike w:val="false"/>
      <w:color w:val="000000"/>
      <w:sz w:val="20"/>
      <w:szCs w:val="20"/>
      <w:u w:val="none"/>
    </w:rPr>
  </w:style>
  <w:style w:type="character" w:styleId="ListLabel46">
    <w:name w:val="ListLabel 46"/>
    <w:qFormat/>
    <w:rPr>
      <w:rFonts w:eastAsia="Times New Roman" w:cs="Times New Roman"/>
      <w:b w:val="false"/>
      <w:bCs w:val="false"/>
      <w:i w:val="false"/>
      <w:iCs w:val="false"/>
      <w:strike w:val="false"/>
      <w:dstrike w:val="false"/>
      <w:color w:val="000000"/>
      <w:sz w:val="20"/>
      <w:szCs w:val="20"/>
      <w:u w:val="none"/>
    </w:rPr>
  </w:style>
  <w:style w:type="character" w:styleId="ListLabel47">
    <w:name w:val="ListLabel 47"/>
    <w:qFormat/>
    <w:rPr>
      <w:rFonts w:eastAsia="Times New Roman" w:cs="Times New Roman"/>
      <w:b w:val="false"/>
      <w:bCs w:val="false"/>
      <w:i w:val="false"/>
      <w:iCs w:val="false"/>
      <w:strike w:val="false"/>
      <w:dstrike w:val="false"/>
      <w:color w:val="000000"/>
      <w:sz w:val="20"/>
      <w:szCs w:val="20"/>
      <w:u w:val="none"/>
    </w:rPr>
  </w:style>
  <w:style w:type="character" w:styleId="ListLabel48">
    <w:name w:val="ListLabel 48"/>
    <w:qFormat/>
    <w:rPr>
      <w:rFonts w:eastAsia="Times New Roman" w:cs="Times New Roman"/>
      <w:b w:val="false"/>
      <w:bCs w:val="false"/>
      <w:i w:val="false"/>
      <w:iCs w:val="false"/>
      <w:strike w:val="false"/>
      <w:dstrike w:val="false"/>
      <w:color w:val="000000"/>
      <w:sz w:val="20"/>
      <w:szCs w:val="20"/>
      <w:u w:val="none"/>
    </w:rPr>
  </w:style>
  <w:style w:type="character" w:styleId="ListLabel49">
    <w:name w:val="ListLabel 49"/>
    <w:qFormat/>
    <w:rPr>
      <w:rFonts w:eastAsia="Times New Roman" w:cs="Times New Roman"/>
      <w:b w:val="false"/>
      <w:bCs w:val="false"/>
      <w:i w:val="false"/>
      <w:iCs w:val="false"/>
      <w:strike w:val="false"/>
      <w:dstrike w:val="false"/>
      <w:color w:val="000000"/>
      <w:sz w:val="20"/>
      <w:szCs w:val="20"/>
      <w:u w:val="none"/>
    </w:rPr>
  </w:style>
  <w:style w:type="character" w:styleId="ListLabel50">
    <w:name w:val="ListLabel 50"/>
    <w:qFormat/>
    <w:rPr>
      <w:rFonts w:eastAsia="Times New Roman" w:cs="Times New Roman"/>
      <w:b w:val="false"/>
      <w:bCs w:val="false"/>
      <w:i w:val="false"/>
      <w:iCs w:val="false"/>
      <w:strike w:val="false"/>
      <w:dstrike w:val="false"/>
      <w:color w:val="000000"/>
      <w:sz w:val="20"/>
      <w:szCs w:val="20"/>
      <w:u w:val="none"/>
    </w:rPr>
  </w:style>
  <w:style w:type="character" w:styleId="ListLabel51">
    <w:name w:val="ListLabel 51"/>
    <w:qFormat/>
    <w:rPr>
      <w:rFonts w:eastAsia="Times New Roman" w:cs="Times New Roman"/>
      <w:b w:val="false"/>
      <w:bCs w:val="false"/>
      <w:i w:val="false"/>
      <w:iCs w:val="false"/>
      <w:strike w:val="false"/>
      <w:dstrike w:val="false"/>
      <w:color w:val="000000"/>
      <w:sz w:val="20"/>
      <w:szCs w:val="20"/>
      <w:u w:val="none"/>
    </w:rPr>
  </w:style>
  <w:style w:type="character" w:styleId="ListLabel52">
    <w:name w:val="ListLabel 52"/>
    <w:qFormat/>
    <w:rPr>
      <w:rFonts w:eastAsia="Times New Roman" w:cs="Times New Roman"/>
      <w:b w:val="false"/>
      <w:bCs w:val="false"/>
      <w:i w:val="false"/>
      <w:iCs w:val="false"/>
      <w:strike w:val="false"/>
      <w:dstrike w:val="false"/>
      <w:color w:val="000000"/>
      <w:sz w:val="20"/>
      <w:szCs w:val="20"/>
      <w:u w:val="none"/>
    </w:rPr>
  </w:style>
  <w:style w:type="character" w:styleId="ListLabel53">
    <w:name w:val="ListLabel 53"/>
    <w:qFormat/>
    <w:rPr>
      <w:rFonts w:eastAsia="Times New Roman" w:cs="Times New Roman"/>
      <w:b w:val="false"/>
      <w:bCs w:val="false"/>
      <w:i w:val="false"/>
      <w:iCs w:val="false"/>
      <w:strike w:val="false"/>
      <w:dstrike w:val="false"/>
      <w:color w:val="000000"/>
      <w:sz w:val="20"/>
      <w:szCs w:val="20"/>
      <w:u w:val="none"/>
    </w:rPr>
  </w:style>
  <w:style w:type="character" w:styleId="ListLabel54">
    <w:name w:val="ListLabel 54"/>
    <w:qFormat/>
    <w:rPr>
      <w:rFonts w:eastAsia="Times New Roman" w:cs="Times New Roman"/>
      <w:b w:val="false"/>
      <w:bCs w:val="false"/>
      <w:i w:val="false"/>
      <w:iCs w:val="false"/>
      <w:strike w:val="false"/>
      <w:dstrike w:val="false"/>
      <w:color w:val="000000"/>
      <w:sz w:val="20"/>
      <w:szCs w:val="20"/>
      <w:u w:val="none"/>
    </w:rPr>
  </w:style>
  <w:style w:type="character" w:styleId="ListLabel55">
    <w:name w:val="ListLabel 55"/>
    <w:qFormat/>
    <w:rPr>
      <w:rFonts w:eastAsia="Times New Roman" w:cs="Times New Roman"/>
      <w:b w:val="false"/>
      <w:bCs w:val="false"/>
      <w:i w:val="false"/>
      <w:iCs w:val="false"/>
      <w:strike w:val="false"/>
      <w:dstrike w:val="false"/>
      <w:color w:val="000000"/>
      <w:sz w:val="20"/>
      <w:szCs w:val="20"/>
      <w:u w:val="none"/>
    </w:rPr>
  </w:style>
  <w:style w:type="character" w:styleId="ListLabel56">
    <w:name w:val="ListLabel 56"/>
    <w:qFormat/>
    <w:rPr>
      <w:rFonts w:eastAsia="Times New Roman" w:cs="Times New Roman"/>
      <w:b w:val="false"/>
      <w:bCs w:val="false"/>
      <w:i w:val="false"/>
      <w:iCs w:val="false"/>
      <w:strike w:val="false"/>
      <w:dstrike w:val="false"/>
      <w:color w:val="000000"/>
      <w:sz w:val="20"/>
      <w:szCs w:val="20"/>
      <w:u w:val="none"/>
    </w:rPr>
  </w:style>
  <w:style w:type="character" w:styleId="ListLabel57">
    <w:name w:val="ListLabel 57"/>
    <w:qFormat/>
    <w:rPr>
      <w:rFonts w:eastAsia="Times New Roman" w:cs="Times New Roman"/>
      <w:b w:val="false"/>
      <w:bCs w:val="false"/>
      <w:i w:val="false"/>
      <w:iCs w:val="false"/>
      <w:strike w:val="false"/>
      <w:dstrike w:val="false"/>
      <w:color w:val="000000"/>
      <w:sz w:val="20"/>
      <w:szCs w:val="20"/>
      <w:u w:val="none"/>
    </w:rPr>
  </w:style>
  <w:style w:type="character" w:styleId="ListLabel58">
    <w:name w:val="ListLabel 58"/>
    <w:qFormat/>
    <w:rPr>
      <w:rFonts w:eastAsia="Times New Roman" w:cs="Times New Roman"/>
      <w:b w:val="false"/>
      <w:bCs w:val="false"/>
      <w:i w:val="false"/>
      <w:iCs w:val="false"/>
      <w:strike w:val="false"/>
      <w:dstrike w:val="false"/>
      <w:color w:val="000000"/>
      <w:sz w:val="20"/>
      <w:szCs w:val="20"/>
      <w:u w:val="none"/>
    </w:rPr>
  </w:style>
  <w:style w:type="character" w:styleId="ListLabel59">
    <w:name w:val="ListLabel 59"/>
    <w:qFormat/>
    <w:rPr>
      <w:rFonts w:eastAsia="Times New Roman" w:cs="Times New Roman"/>
      <w:b w:val="false"/>
      <w:bCs w:val="false"/>
      <w:i w:val="false"/>
      <w:iCs w:val="false"/>
      <w:strike w:val="false"/>
      <w:dstrike w:val="false"/>
      <w:color w:val="000000"/>
      <w:sz w:val="20"/>
      <w:szCs w:val="20"/>
      <w:u w:val="none"/>
    </w:rPr>
  </w:style>
  <w:style w:type="character" w:styleId="ListLabel60">
    <w:name w:val="ListLabel 60"/>
    <w:qFormat/>
    <w:rPr>
      <w:rFonts w:eastAsia="Times New Roman" w:cs="Times New Roman"/>
      <w:b w:val="false"/>
      <w:bCs w:val="false"/>
      <w:i w:val="false"/>
      <w:iCs w:val="false"/>
      <w:strike w:val="false"/>
      <w:dstrike w:val="false"/>
      <w:color w:val="000000"/>
      <w:sz w:val="20"/>
      <w:szCs w:val="20"/>
      <w:u w:val="none"/>
    </w:rPr>
  </w:style>
  <w:style w:type="character" w:styleId="ListLabel61">
    <w:name w:val="ListLabel 61"/>
    <w:qFormat/>
    <w:rPr>
      <w:rFonts w:eastAsia="Times New Roman" w:cs="Times New Roman"/>
      <w:b w:val="false"/>
      <w:bCs w:val="false"/>
      <w:i w:val="false"/>
      <w:iCs w:val="false"/>
      <w:strike w:val="false"/>
      <w:dstrike w:val="false"/>
      <w:color w:val="000000"/>
      <w:sz w:val="20"/>
      <w:szCs w:val="20"/>
      <w:u w:val="none"/>
    </w:rPr>
  </w:style>
  <w:style w:type="character" w:styleId="ListLabel62">
    <w:name w:val="ListLabel 62"/>
    <w:qFormat/>
    <w:rPr>
      <w:rFonts w:eastAsia="Times New Roman" w:cs="Times New Roman"/>
      <w:b w:val="false"/>
      <w:bCs w:val="false"/>
      <w:i w:val="false"/>
      <w:iCs w:val="false"/>
      <w:strike w:val="false"/>
      <w:dstrike w:val="false"/>
      <w:color w:val="000000"/>
      <w:sz w:val="20"/>
      <w:szCs w:val="20"/>
      <w:u w:val="none"/>
    </w:rPr>
  </w:style>
  <w:style w:type="character" w:styleId="ListLabel63">
    <w:name w:val="ListLabel 63"/>
    <w:qFormat/>
    <w:rPr>
      <w:rFonts w:eastAsia="Times New Roman" w:cs="Times New Roman"/>
      <w:b w:val="false"/>
      <w:bCs w:val="false"/>
      <w:i w:val="false"/>
      <w:iCs w:val="false"/>
      <w:strike w:val="false"/>
      <w:dstrike w:val="false"/>
      <w:color w:val="000000"/>
      <w:sz w:val="20"/>
      <w:szCs w:val="20"/>
      <w:u w:val="none"/>
    </w:rPr>
  </w:style>
  <w:style w:type="character" w:styleId="ListLabel64">
    <w:name w:val="ListLabel 64"/>
    <w:qFormat/>
    <w:rPr>
      <w:rFonts w:eastAsia="Times New Roman" w:cs="Times New Roman"/>
      <w:b w:val="false"/>
      <w:bCs w:val="false"/>
      <w:i w:val="false"/>
      <w:iCs w:val="false"/>
      <w:strike w:val="false"/>
      <w:dstrike w:val="false"/>
      <w:color w:val="000000"/>
      <w:sz w:val="20"/>
      <w:szCs w:val="20"/>
      <w:u w:val="none"/>
    </w:rPr>
  </w:style>
  <w:style w:type="character" w:styleId="ListLabel65">
    <w:name w:val="ListLabel 65"/>
    <w:qFormat/>
    <w:rPr>
      <w:rFonts w:eastAsia="Times New Roman" w:cs="Times New Roman"/>
      <w:b w:val="false"/>
      <w:bCs w:val="false"/>
      <w:i w:val="false"/>
      <w:iCs w:val="false"/>
      <w:strike w:val="false"/>
      <w:dstrike w:val="false"/>
      <w:color w:val="000000"/>
      <w:sz w:val="20"/>
      <w:szCs w:val="20"/>
      <w:u w:val="none"/>
    </w:rPr>
  </w:style>
  <w:style w:type="character" w:styleId="ListLabel66">
    <w:name w:val="ListLabel 66"/>
    <w:qFormat/>
    <w:rPr>
      <w:rFonts w:eastAsia="Times New Roman" w:cs="Times New Roman"/>
      <w:b w:val="false"/>
      <w:bCs w:val="false"/>
      <w:i w:val="false"/>
      <w:iCs w:val="false"/>
      <w:strike w:val="false"/>
      <w:dstrike w:val="false"/>
      <w:color w:val="000000"/>
      <w:sz w:val="20"/>
      <w:szCs w:val="20"/>
      <w:u w:val="none"/>
    </w:rPr>
  </w:style>
  <w:style w:type="character" w:styleId="ListLabel67">
    <w:name w:val="ListLabel 67"/>
    <w:qFormat/>
    <w:rPr>
      <w:rFonts w:eastAsia="Times New Roman" w:cs="Times New Roman"/>
      <w:b w:val="false"/>
      <w:bCs w:val="false"/>
      <w:i w:val="false"/>
      <w:iCs w:val="false"/>
      <w:strike w:val="false"/>
      <w:dstrike w:val="false"/>
      <w:color w:val="000000"/>
      <w:sz w:val="20"/>
      <w:szCs w:val="20"/>
      <w:u w:val="none"/>
    </w:rPr>
  </w:style>
  <w:style w:type="character" w:styleId="ListLabel68">
    <w:name w:val="ListLabel 68"/>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69">
    <w:name w:val="ListLabel 69"/>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70">
    <w:name w:val="ListLabel 70"/>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71">
    <w:name w:val="ListLabel 71"/>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72">
    <w:name w:val="ListLabel 72"/>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73">
    <w:name w:val="ListLabel 73"/>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74">
    <w:name w:val="ListLabel 74"/>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75">
    <w:name w:val="ListLabel 75"/>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76">
    <w:name w:val="ListLabel 76"/>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77">
    <w:name w:val="ListLabel 77"/>
    <w:qFormat/>
    <w:rPr>
      <w:rFonts w:eastAsia="Times New Roman" w:cs="Times New Roman"/>
      <w:b w:val="false"/>
      <w:bCs w:val="false"/>
      <w:i w:val="false"/>
      <w:iCs w:val="false"/>
      <w:strike w:val="false"/>
      <w:dstrike w:val="false"/>
      <w:color w:val="000000"/>
      <w:sz w:val="20"/>
      <w:szCs w:val="20"/>
      <w:u w:val="none"/>
    </w:rPr>
  </w:style>
  <w:style w:type="character" w:styleId="ListLabel78">
    <w:name w:val="ListLabel 78"/>
    <w:qFormat/>
    <w:rPr>
      <w:rFonts w:eastAsia="Times New Roman" w:cs="Times New Roman"/>
      <w:b w:val="false"/>
      <w:bCs w:val="false"/>
      <w:i w:val="false"/>
      <w:iCs w:val="false"/>
      <w:strike w:val="false"/>
      <w:dstrike w:val="false"/>
      <w:color w:val="000000"/>
      <w:sz w:val="20"/>
      <w:szCs w:val="20"/>
      <w:u w:val="none"/>
    </w:rPr>
  </w:style>
  <w:style w:type="character" w:styleId="ListLabel79">
    <w:name w:val="ListLabel 79"/>
    <w:qFormat/>
    <w:rPr>
      <w:rFonts w:eastAsia="Times New Roman" w:cs="Times New Roman"/>
      <w:b w:val="false"/>
      <w:bCs w:val="false"/>
      <w:i w:val="false"/>
      <w:iCs w:val="false"/>
      <w:strike w:val="false"/>
      <w:dstrike w:val="false"/>
      <w:color w:val="000000"/>
      <w:sz w:val="20"/>
      <w:szCs w:val="20"/>
      <w:u w:val="none"/>
    </w:rPr>
  </w:style>
  <w:style w:type="character" w:styleId="ListLabel80">
    <w:name w:val="ListLabel 80"/>
    <w:qFormat/>
    <w:rPr>
      <w:rFonts w:eastAsia="Times New Roman" w:cs="Times New Roman"/>
      <w:b w:val="false"/>
      <w:bCs w:val="false"/>
      <w:i w:val="false"/>
      <w:iCs w:val="false"/>
      <w:strike w:val="false"/>
      <w:dstrike w:val="false"/>
      <w:color w:val="000000"/>
      <w:sz w:val="20"/>
      <w:szCs w:val="20"/>
      <w:u w:val="none"/>
    </w:rPr>
  </w:style>
  <w:style w:type="character" w:styleId="ListLabel81">
    <w:name w:val="ListLabel 81"/>
    <w:qFormat/>
    <w:rPr>
      <w:rFonts w:eastAsia="Times New Roman" w:cs="Times New Roman"/>
      <w:b w:val="false"/>
      <w:bCs w:val="false"/>
      <w:i w:val="false"/>
      <w:iCs w:val="false"/>
      <w:strike w:val="false"/>
      <w:dstrike w:val="false"/>
      <w:color w:val="000000"/>
      <w:sz w:val="20"/>
      <w:szCs w:val="20"/>
      <w:u w:val="none"/>
    </w:rPr>
  </w:style>
  <w:style w:type="character" w:styleId="ListLabel82">
    <w:name w:val="ListLabel 82"/>
    <w:qFormat/>
    <w:rPr>
      <w:rFonts w:eastAsia="Times New Roman" w:cs="Times New Roman"/>
      <w:b w:val="false"/>
      <w:bCs w:val="false"/>
      <w:i w:val="false"/>
      <w:iCs w:val="false"/>
      <w:strike w:val="false"/>
      <w:dstrike w:val="false"/>
      <w:color w:val="000000"/>
      <w:sz w:val="20"/>
      <w:szCs w:val="20"/>
      <w:u w:val="none"/>
    </w:rPr>
  </w:style>
  <w:style w:type="character" w:styleId="ListLabel83">
    <w:name w:val="ListLabel 83"/>
    <w:qFormat/>
    <w:rPr>
      <w:rFonts w:eastAsia="Times New Roman" w:cs="Times New Roman"/>
      <w:b w:val="false"/>
      <w:bCs w:val="false"/>
      <w:i w:val="false"/>
      <w:iCs w:val="false"/>
      <w:strike w:val="false"/>
      <w:dstrike w:val="false"/>
      <w:color w:val="000000"/>
      <w:sz w:val="20"/>
      <w:szCs w:val="20"/>
      <w:u w:val="none"/>
    </w:rPr>
  </w:style>
  <w:style w:type="character" w:styleId="ListLabel84">
    <w:name w:val="ListLabel 84"/>
    <w:qFormat/>
    <w:rPr>
      <w:rFonts w:eastAsia="Times New Roman" w:cs="Times New Roman"/>
      <w:b w:val="false"/>
      <w:bCs w:val="false"/>
      <w:i w:val="false"/>
      <w:iCs w:val="false"/>
      <w:strike w:val="false"/>
      <w:dstrike w:val="false"/>
      <w:color w:val="000000"/>
      <w:sz w:val="20"/>
      <w:szCs w:val="20"/>
      <w:u w:val="none"/>
    </w:rPr>
  </w:style>
  <w:style w:type="character" w:styleId="ListLabel85">
    <w:name w:val="ListLabel 85"/>
    <w:qFormat/>
    <w:rPr>
      <w:rFonts w:eastAsia="Times New Roman" w:cs="Times New Roman"/>
      <w:b w:val="false"/>
      <w:bCs w:val="false"/>
      <w:i w:val="false"/>
      <w:iCs w:val="false"/>
      <w:strike w:val="false"/>
      <w:dstrike w:val="false"/>
      <w:color w:val="000000"/>
      <w:sz w:val="20"/>
      <w:szCs w:val="20"/>
      <w:u w:val="none"/>
    </w:rPr>
  </w:style>
  <w:style w:type="character" w:styleId="ListLabel86">
    <w:name w:val="ListLabel 86"/>
    <w:qFormat/>
    <w:rPr>
      <w:rFonts w:ascii="Liberation Serif" w:hAnsi="Liberation Serif" w:cs="Times New Roman"/>
      <w:sz w:val="20"/>
    </w:rPr>
  </w:style>
  <w:style w:type="character" w:styleId="ListLabel87">
    <w:name w:val="ListLabel 87"/>
    <w:qFormat/>
    <w:rPr>
      <w:b w:val="false"/>
      <w:bCs w:val="false"/>
      <w:strike w:val="false"/>
      <w:dstrike w:val="false"/>
      <w:color w:val="00000A"/>
      <w:sz w:val="24"/>
      <w:szCs w:val="24"/>
      <w:highlight w:val="yellow"/>
    </w:rPr>
  </w:style>
  <w:style w:type="character" w:styleId="ListLabel88">
    <w:name w:val="ListLabel 88"/>
    <w:qFormat/>
    <w:rPr>
      <w:b w:val="false"/>
      <w:bCs w:val="false"/>
      <w:sz w:val="24"/>
      <w:szCs w:val="24"/>
      <w:highlight w:val="yellow"/>
    </w:rPr>
  </w:style>
  <w:style w:type="character" w:styleId="ListLabel89">
    <w:name w:val="ListLabel 89"/>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90">
    <w:name w:val="ListLabel 90"/>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91">
    <w:name w:val="ListLabel 91"/>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92">
    <w:name w:val="ListLabel 92"/>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93">
    <w:name w:val="ListLabel 93"/>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94">
    <w:name w:val="ListLabel 94"/>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95">
    <w:name w:val="ListLabel 95"/>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96">
    <w:name w:val="ListLabel 96"/>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97">
    <w:name w:val="ListLabel 97"/>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98">
    <w:name w:val="ListLabel 98"/>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99">
    <w:name w:val="ListLabel 99"/>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100">
    <w:name w:val="ListLabel 100"/>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101">
    <w:name w:val="ListLabel 101"/>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102">
    <w:name w:val="ListLabel 102"/>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103">
    <w:name w:val="ListLabel 103"/>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104">
    <w:name w:val="ListLabel 104"/>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105">
    <w:name w:val="ListLabel 105"/>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106">
    <w:name w:val="ListLabel 106"/>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107">
    <w:name w:val="ListLabel 107"/>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108">
    <w:name w:val="ListLabel 108"/>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109">
    <w:name w:val="ListLabel 109"/>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110">
    <w:name w:val="ListLabel 110"/>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111">
    <w:name w:val="ListLabel 111"/>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112">
    <w:name w:val="ListLabel 112"/>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113">
    <w:name w:val="ListLabel 113"/>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114">
    <w:name w:val="ListLabel 114"/>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115">
    <w:name w:val="ListLabel 115"/>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116">
    <w:name w:val="ListLabel 116"/>
    <w:qFormat/>
    <w:rPr>
      <w:rFonts w:eastAsia="Times New Roman" w:cs="Times New Roman"/>
      <w:b w:val="false"/>
      <w:bCs w:val="false"/>
      <w:i w:val="false"/>
      <w:iCs w:val="false"/>
      <w:strike w:val="false"/>
      <w:dstrike w:val="false"/>
      <w:color w:val="000000"/>
      <w:sz w:val="20"/>
      <w:szCs w:val="20"/>
      <w:u w:val="none"/>
    </w:rPr>
  </w:style>
  <w:style w:type="character" w:styleId="ListLabel117">
    <w:name w:val="ListLabel 117"/>
    <w:qFormat/>
    <w:rPr>
      <w:rFonts w:eastAsia="Times New Roman" w:cs="Times New Roman"/>
      <w:b w:val="false"/>
      <w:bCs w:val="false"/>
      <w:i w:val="false"/>
      <w:iCs w:val="false"/>
      <w:strike w:val="false"/>
      <w:dstrike w:val="false"/>
      <w:color w:val="000000"/>
      <w:sz w:val="20"/>
      <w:szCs w:val="20"/>
      <w:u w:val="none"/>
    </w:rPr>
  </w:style>
  <w:style w:type="character" w:styleId="ListLabel118">
    <w:name w:val="ListLabel 118"/>
    <w:qFormat/>
    <w:rPr>
      <w:rFonts w:eastAsia="Times New Roman" w:cs="Times New Roman"/>
      <w:b w:val="false"/>
      <w:bCs w:val="false"/>
      <w:i w:val="false"/>
      <w:iCs w:val="false"/>
      <w:strike w:val="false"/>
      <w:dstrike w:val="false"/>
      <w:color w:val="000000"/>
      <w:sz w:val="20"/>
      <w:szCs w:val="20"/>
      <w:u w:val="none"/>
    </w:rPr>
  </w:style>
  <w:style w:type="character" w:styleId="ListLabel119">
    <w:name w:val="ListLabel 119"/>
    <w:qFormat/>
    <w:rPr>
      <w:rFonts w:eastAsia="Times New Roman" w:cs="Times New Roman"/>
      <w:b w:val="false"/>
      <w:bCs w:val="false"/>
      <w:i w:val="false"/>
      <w:iCs w:val="false"/>
      <w:strike w:val="false"/>
      <w:dstrike w:val="false"/>
      <w:color w:val="000000"/>
      <w:sz w:val="20"/>
      <w:szCs w:val="20"/>
      <w:u w:val="none"/>
    </w:rPr>
  </w:style>
  <w:style w:type="character" w:styleId="ListLabel120">
    <w:name w:val="ListLabel 120"/>
    <w:qFormat/>
    <w:rPr>
      <w:rFonts w:eastAsia="Times New Roman" w:cs="Times New Roman"/>
      <w:b w:val="false"/>
      <w:bCs w:val="false"/>
      <w:i w:val="false"/>
      <w:iCs w:val="false"/>
      <w:strike w:val="false"/>
      <w:dstrike w:val="false"/>
      <w:color w:val="000000"/>
      <w:sz w:val="20"/>
      <w:szCs w:val="20"/>
      <w:u w:val="none"/>
    </w:rPr>
  </w:style>
  <w:style w:type="character" w:styleId="ListLabel121">
    <w:name w:val="ListLabel 121"/>
    <w:qFormat/>
    <w:rPr>
      <w:rFonts w:eastAsia="Times New Roman" w:cs="Times New Roman"/>
      <w:b w:val="false"/>
      <w:bCs w:val="false"/>
      <w:i w:val="false"/>
      <w:iCs w:val="false"/>
      <w:strike w:val="false"/>
      <w:dstrike w:val="false"/>
      <w:color w:val="000000"/>
      <w:sz w:val="20"/>
      <w:szCs w:val="20"/>
      <w:u w:val="none"/>
    </w:rPr>
  </w:style>
  <w:style w:type="character" w:styleId="ListLabel122">
    <w:name w:val="ListLabel 122"/>
    <w:qFormat/>
    <w:rPr>
      <w:rFonts w:eastAsia="Times New Roman" w:cs="Times New Roman"/>
      <w:b w:val="false"/>
      <w:bCs w:val="false"/>
      <w:i w:val="false"/>
      <w:iCs w:val="false"/>
      <w:strike w:val="false"/>
      <w:dstrike w:val="false"/>
      <w:color w:val="000000"/>
      <w:sz w:val="20"/>
      <w:szCs w:val="20"/>
      <w:u w:val="none"/>
    </w:rPr>
  </w:style>
  <w:style w:type="character" w:styleId="ListLabel123">
    <w:name w:val="ListLabel 123"/>
    <w:qFormat/>
    <w:rPr>
      <w:rFonts w:eastAsia="Times New Roman" w:cs="Times New Roman"/>
      <w:b w:val="false"/>
      <w:bCs w:val="false"/>
      <w:i w:val="false"/>
      <w:iCs w:val="false"/>
      <w:strike w:val="false"/>
      <w:dstrike w:val="false"/>
      <w:color w:val="000000"/>
      <w:sz w:val="20"/>
      <w:szCs w:val="20"/>
      <w:u w:val="none"/>
    </w:rPr>
  </w:style>
  <w:style w:type="character" w:styleId="ListLabel124">
    <w:name w:val="ListLabel 124"/>
    <w:qFormat/>
    <w:rPr>
      <w:rFonts w:eastAsia="Times New Roman" w:cs="Times New Roman"/>
      <w:b w:val="false"/>
      <w:bCs w:val="false"/>
      <w:i w:val="false"/>
      <w:iCs w:val="false"/>
      <w:strike w:val="false"/>
      <w:dstrike w:val="false"/>
      <w:color w:val="000000"/>
      <w:sz w:val="20"/>
      <w:szCs w:val="20"/>
      <w:u w:val="none"/>
    </w:rPr>
  </w:style>
  <w:style w:type="character" w:styleId="ListLabel125">
    <w:name w:val="ListLabel 125"/>
    <w:qFormat/>
    <w:rPr>
      <w:rFonts w:eastAsia="Times New Roman" w:cs="Times New Roman"/>
      <w:b w:val="false"/>
      <w:bCs w:val="false"/>
      <w:i w:val="false"/>
      <w:iCs w:val="false"/>
      <w:strike w:val="false"/>
      <w:dstrike w:val="false"/>
      <w:color w:val="000000"/>
      <w:sz w:val="20"/>
      <w:szCs w:val="20"/>
      <w:u w:val="none"/>
    </w:rPr>
  </w:style>
  <w:style w:type="character" w:styleId="ListLabel126">
    <w:name w:val="ListLabel 126"/>
    <w:qFormat/>
    <w:rPr>
      <w:rFonts w:eastAsia="Times New Roman" w:cs="Times New Roman"/>
      <w:b w:val="false"/>
      <w:bCs w:val="false"/>
      <w:i w:val="false"/>
      <w:iCs w:val="false"/>
      <w:strike w:val="false"/>
      <w:dstrike w:val="false"/>
      <w:color w:val="000000"/>
      <w:sz w:val="20"/>
      <w:szCs w:val="20"/>
      <w:u w:val="none"/>
    </w:rPr>
  </w:style>
  <w:style w:type="character" w:styleId="ListLabel127">
    <w:name w:val="ListLabel 127"/>
    <w:qFormat/>
    <w:rPr>
      <w:rFonts w:eastAsia="Times New Roman" w:cs="Times New Roman"/>
      <w:b w:val="false"/>
      <w:bCs w:val="false"/>
      <w:i w:val="false"/>
      <w:iCs w:val="false"/>
      <w:strike w:val="false"/>
      <w:dstrike w:val="false"/>
      <w:color w:val="000000"/>
      <w:sz w:val="20"/>
      <w:szCs w:val="20"/>
      <w:u w:val="none"/>
    </w:rPr>
  </w:style>
  <w:style w:type="character" w:styleId="ListLabel128">
    <w:name w:val="ListLabel 128"/>
    <w:qFormat/>
    <w:rPr>
      <w:rFonts w:eastAsia="Times New Roman" w:cs="Times New Roman"/>
      <w:b w:val="false"/>
      <w:bCs w:val="false"/>
      <w:i w:val="false"/>
      <w:iCs w:val="false"/>
      <w:strike w:val="false"/>
      <w:dstrike w:val="false"/>
      <w:color w:val="000000"/>
      <w:sz w:val="20"/>
      <w:szCs w:val="20"/>
      <w:u w:val="none"/>
    </w:rPr>
  </w:style>
  <w:style w:type="character" w:styleId="ListLabel129">
    <w:name w:val="ListLabel 129"/>
    <w:qFormat/>
    <w:rPr>
      <w:rFonts w:eastAsia="Times New Roman" w:cs="Times New Roman"/>
      <w:b w:val="false"/>
      <w:bCs w:val="false"/>
      <w:i w:val="false"/>
      <w:iCs w:val="false"/>
      <w:strike w:val="false"/>
      <w:dstrike w:val="false"/>
      <w:color w:val="000000"/>
      <w:sz w:val="20"/>
      <w:szCs w:val="20"/>
      <w:u w:val="none"/>
    </w:rPr>
  </w:style>
  <w:style w:type="character" w:styleId="ListLabel130">
    <w:name w:val="ListLabel 130"/>
    <w:qFormat/>
    <w:rPr>
      <w:rFonts w:eastAsia="Times New Roman" w:cs="Times New Roman"/>
      <w:b w:val="false"/>
      <w:bCs w:val="false"/>
      <w:i w:val="false"/>
      <w:iCs w:val="false"/>
      <w:strike w:val="false"/>
      <w:dstrike w:val="false"/>
      <w:color w:val="000000"/>
      <w:sz w:val="20"/>
      <w:szCs w:val="20"/>
      <w:u w:val="none"/>
    </w:rPr>
  </w:style>
  <w:style w:type="character" w:styleId="ListLabel131">
    <w:name w:val="ListLabel 131"/>
    <w:qFormat/>
    <w:rPr>
      <w:rFonts w:eastAsia="Times New Roman" w:cs="Times New Roman"/>
      <w:b w:val="false"/>
      <w:bCs w:val="false"/>
      <w:i w:val="false"/>
      <w:iCs w:val="false"/>
      <w:strike w:val="false"/>
      <w:dstrike w:val="false"/>
      <w:color w:val="000000"/>
      <w:sz w:val="20"/>
      <w:szCs w:val="20"/>
      <w:u w:val="none"/>
    </w:rPr>
  </w:style>
  <w:style w:type="character" w:styleId="ListLabel132">
    <w:name w:val="ListLabel 132"/>
    <w:qFormat/>
    <w:rPr>
      <w:rFonts w:eastAsia="Times New Roman" w:cs="Times New Roman"/>
      <w:b w:val="false"/>
      <w:bCs w:val="false"/>
      <w:i w:val="false"/>
      <w:iCs w:val="false"/>
      <w:strike w:val="false"/>
      <w:dstrike w:val="false"/>
      <w:color w:val="000000"/>
      <w:sz w:val="20"/>
      <w:szCs w:val="20"/>
      <w:u w:val="none"/>
    </w:rPr>
  </w:style>
  <w:style w:type="character" w:styleId="ListLabel133">
    <w:name w:val="ListLabel 133"/>
    <w:qFormat/>
    <w:rPr>
      <w:rFonts w:eastAsia="Times New Roman" w:cs="Times New Roman"/>
      <w:b w:val="false"/>
      <w:bCs w:val="false"/>
      <w:i w:val="false"/>
      <w:iCs w:val="false"/>
      <w:strike w:val="false"/>
      <w:dstrike w:val="false"/>
      <w:color w:val="000000"/>
      <w:sz w:val="20"/>
      <w:szCs w:val="20"/>
      <w:u w:val="none"/>
    </w:rPr>
  </w:style>
  <w:style w:type="character" w:styleId="ListLabel134">
    <w:name w:val="ListLabel 134"/>
    <w:qFormat/>
    <w:rPr>
      <w:b w:val="false"/>
      <w:bCs w:val="false"/>
      <w:sz w:val="20"/>
      <w:szCs w:val="20"/>
    </w:rPr>
  </w:style>
  <w:style w:type="character" w:styleId="ListLabel135">
    <w:name w:val="ListLabel 135"/>
    <w:qFormat/>
    <w:rPr>
      <w:rFonts w:ascii="Liberation Serif" w:hAnsi="Liberation Serif" w:eastAsia="Times New Roman" w:cs="Times New Roman"/>
      <w:b w:val="false"/>
      <w:bCs w:val="false"/>
      <w:i w:val="false"/>
      <w:iCs w:val="false"/>
      <w:strike w:val="false"/>
      <w:dstrike w:val="false"/>
      <w:color w:val="000000"/>
      <w:sz w:val="20"/>
      <w:szCs w:val="20"/>
      <w:u w:val="none"/>
    </w:rPr>
  </w:style>
  <w:style w:type="character" w:styleId="ListLabel136">
    <w:name w:val="ListLabel 136"/>
    <w:qFormat/>
    <w:rPr>
      <w:rFonts w:eastAsia="Times New Roman" w:cs="Times New Roman"/>
      <w:b w:val="false"/>
      <w:bCs w:val="false"/>
      <w:i w:val="false"/>
      <w:iCs w:val="false"/>
      <w:strike w:val="false"/>
      <w:dstrike w:val="false"/>
      <w:color w:val="000000"/>
      <w:sz w:val="20"/>
      <w:szCs w:val="20"/>
      <w:u w:val="none"/>
    </w:rPr>
  </w:style>
  <w:style w:type="character" w:styleId="ListLabel137">
    <w:name w:val="ListLabel 137"/>
    <w:qFormat/>
    <w:rPr>
      <w:rFonts w:eastAsia="Times New Roman" w:cs="Times New Roman"/>
      <w:b w:val="false"/>
      <w:bCs w:val="false"/>
      <w:i w:val="false"/>
      <w:iCs w:val="false"/>
      <w:strike w:val="false"/>
      <w:dstrike w:val="false"/>
      <w:color w:val="000000"/>
      <w:sz w:val="20"/>
      <w:szCs w:val="20"/>
      <w:u w:val="none"/>
    </w:rPr>
  </w:style>
  <w:style w:type="character" w:styleId="ListLabel138">
    <w:name w:val="ListLabel 138"/>
    <w:qFormat/>
    <w:rPr>
      <w:rFonts w:eastAsia="Times New Roman" w:cs="Times New Roman"/>
      <w:b w:val="false"/>
      <w:bCs w:val="false"/>
      <w:i w:val="false"/>
      <w:iCs w:val="false"/>
      <w:strike w:val="false"/>
      <w:dstrike w:val="false"/>
      <w:color w:val="000000"/>
      <w:sz w:val="20"/>
      <w:szCs w:val="20"/>
      <w:u w:val="none"/>
    </w:rPr>
  </w:style>
  <w:style w:type="character" w:styleId="ListLabel139">
    <w:name w:val="ListLabel 139"/>
    <w:qFormat/>
    <w:rPr>
      <w:rFonts w:eastAsia="Times New Roman" w:cs="Times New Roman"/>
      <w:b w:val="false"/>
      <w:bCs w:val="false"/>
      <w:i w:val="false"/>
      <w:iCs w:val="false"/>
      <w:strike w:val="false"/>
      <w:dstrike w:val="false"/>
      <w:color w:val="000000"/>
      <w:sz w:val="20"/>
      <w:szCs w:val="20"/>
      <w:u w:val="none"/>
    </w:rPr>
  </w:style>
  <w:style w:type="character" w:styleId="ListLabel140">
    <w:name w:val="ListLabel 140"/>
    <w:qFormat/>
    <w:rPr>
      <w:rFonts w:eastAsia="Times New Roman" w:cs="Times New Roman"/>
      <w:b w:val="false"/>
      <w:bCs w:val="false"/>
      <w:i w:val="false"/>
      <w:iCs w:val="false"/>
      <w:strike w:val="false"/>
      <w:dstrike w:val="false"/>
      <w:color w:val="000000"/>
      <w:sz w:val="20"/>
      <w:szCs w:val="20"/>
      <w:u w:val="none"/>
    </w:rPr>
  </w:style>
  <w:style w:type="character" w:styleId="ListLabel141">
    <w:name w:val="ListLabel 141"/>
    <w:qFormat/>
    <w:rPr>
      <w:rFonts w:eastAsia="Times New Roman" w:cs="Times New Roman"/>
      <w:b w:val="false"/>
      <w:bCs w:val="false"/>
      <w:i w:val="false"/>
      <w:iCs w:val="false"/>
      <w:strike w:val="false"/>
      <w:dstrike w:val="false"/>
      <w:color w:val="000000"/>
      <w:sz w:val="20"/>
      <w:szCs w:val="20"/>
      <w:u w:val="none"/>
    </w:rPr>
  </w:style>
  <w:style w:type="character" w:styleId="ListLabel142">
    <w:name w:val="ListLabel 142"/>
    <w:qFormat/>
    <w:rPr>
      <w:rFonts w:eastAsia="Times New Roman" w:cs="Times New Roman"/>
      <w:b w:val="false"/>
      <w:bCs w:val="false"/>
      <w:i w:val="false"/>
      <w:iCs w:val="false"/>
      <w:strike w:val="false"/>
      <w:dstrike w:val="false"/>
      <w:color w:val="000000"/>
      <w:sz w:val="20"/>
      <w:szCs w:val="20"/>
      <w:u w:val="none"/>
    </w:rPr>
  </w:style>
  <w:style w:type="character" w:styleId="ListLabel143">
    <w:name w:val="ListLabel 143"/>
    <w:qFormat/>
    <w:rPr>
      <w:rFonts w:eastAsia="Times New Roman" w:cs="Times New Roman"/>
      <w:b w:val="false"/>
      <w:bCs w:val="false"/>
      <w:i w:val="false"/>
      <w:iCs w:val="false"/>
      <w:strike w:val="false"/>
      <w:dstrike w:val="false"/>
      <w:color w:val="000000"/>
      <w:sz w:val="20"/>
      <w:szCs w:val="20"/>
      <w:u w:val="none"/>
    </w:rPr>
  </w:style>
  <w:style w:type="character" w:styleId="ListLabel144">
    <w:name w:val="ListLabel 144"/>
    <w:qFormat/>
    <w:rPr>
      <w:rFonts w:eastAsia="Times New Roman" w:cs="Times New Roman"/>
      <w:b w:val="false"/>
      <w:bCs w:val="false"/>
      <w:i w:val="false"/>
      <w:iCs w:val="false"/>
      <w:strike w:val="false"/>
      <w:dstrike w:val="false"/>
      <w:color w:val="000000"/>
      <w:sz w:val="20"/>
      <w:szCs w:val="20"/>
      <w:u w:val="none"/>
    </w:rPr>
  </w:style>
  <w:style w:type="character" w:styleId="ListLabel145">
    <w:name w:val="ListLabel 145"/>
    <w:qFormat/>
    <w:rPr>
      <w:rFonts w:eastAsia="Times New Roman" w:cs="Times New Roman"/>
      <w:b w:val="false"/>
      <w:bCs w:val="false"/>
      <w:i w:val="false"/>
      <w:iCs w:val="false"/>
      <w:strike w:val="false"/>
      <w:dstrike w:val="false"/>
      <w:color w:val="000000"/>
      <w:sz w:val="20"/>
      <w:szCs w:val="20"/>
      <w:u w:val="none"/>
    </w:rPr>
  </w:style>
  <w:style w:type="character" w:styleId="ListLabel146">
    <w:name w:val="ListLabel 146"/>
    <w:qFormat/>
    <w:rPr>
      <w:rFonts w:eastAsia="Times New Roman" w:cs="Times New Roman"/>
      <w:b w:val="false"/>
      <w:bCs w:val="false"/>
      <w:i w:val="false"/>
      <w:iCs w:val="false"/>
      <w:strike w:val="false"/>
      <w:dstrike w:val="false"/>
      <w:color w:val="000000"/>
      <w:sz w:val="20"/>
      <w:szCs w:val="20"/>
      <w:u w:val="none"/>
    </w:rPr>
  </w:style>
  <w:style w:type="character" w:styleId="ListLabel147">
    <w:name w:val="ListLabel 147"/>
    <w:qFormat/>
    <w:rPr>
      <w:rFonts w:eastAsia="Times New Roman" w:cs="Times New Roman"/>
      <w:b w:val="false"/>
      <w:bCs w:val="false"/>
      <w:i w:val="false"/>
      <w:iCs w:val="false"/>
      <w:strike w:val="false"/>
      <w:dstrike w:val="false"/>
      <w:color w:val="000000"/>
      <w:sz w:val="20"/>
      <w:szCs w:val="20"/>
      <w:u w:val="none"/>
    </w:rPr>
  </w:style>
  <w:style w:type="character" w:styleId="ListLabel148">
    <w:name w:val="ListLabel 148"/>
    <w:qFormat/>
    <w:rPr>
      <w:rFonts w:eastAsia="Times New Roman" w:cs="Times New Roman"/>
      <w:b w:val="false"/>
      <w:bCs w:val="false"/>
      <w:i w:val="false"/>
      <w:iCs w:val="false"/>
      <w:strike w:val="false"/>
      <w:dstrike w:val="false"/>
      <w:color w:val="000000"/>
      <w:sz w:val="20"/>
      <w:szCs w:val="20"/>
      <w:u w:val="none"/>
    </w:rPr>
  </w:style>
  <w:style w:type="character" w:styleId="ListLabel149">
    <w:name w:val="ListLabel 149"/>
    <w:qFormat/>
    <w:rPr>
      <w:rFonts w:eastAsia="Times New Roman" w:cs="Times New Roman"/>
      <w:b w:val="false"/>
      <w:bCs w:val="false"/>
      <w:i w:val="false"/>
      <w:iCs w:val="false"/>
      <w:strike w:val="false"/>
      <w:dstrike w:val="false"/>
      <w:color w:val="000000"/>
      <w:sz w:val="20"/>
      <w:szCs w:val="20"/>
      <w:u w:val="none"/>
    </w:rPr>
  </w:style>
  <w:style w:type="character" w:styleId="ListLabel150">
    <w:name w:val="ListLabel 150"/>
    <w:qFormat/>
    <w:rPr>
      <w:rFonts w:eastAsia="Times New Roman" w:cs="Times New Roman"/>
      <w:b w:val="false"/>
      <w:bCs w:val="false"/>
      <w:i w:val="false"/>
      <w:iCs w:val="false"/>
      <w:strike w:val="false"/>
      <w:dstrike w:val="false"/>
      <w:color w:val="000000"/>
      <w:sz w:val="20"/>
      <w:szCs w:val="20"/>
      <w:u w:val="none"/>
    </w:rPr>
  </w:style>
  <w:style w:type="character" w:styleId="ListLabel151">
    <w:name w:val="ListLabel 151"/>
    <w:qFormat/>
    <w:rPr>
      <w:rFonts w:eastAsia="Times New Roman" w:cs="Times New Roman"/>
      <w:b w:val="false"/>
      <w:bCs w:val="false"/>
      <w:i w:val="false"/>
      <w:iCs w:val="false"/>
      <w:strike w:val="false"/>
      <w:dstrike w:val="false"/>
      <w:color w:val="000000"/>
      <w:sz w:val="20"/>
      <w:szCs w:val="20"/>
      <w:u w:val="none"/>
    </w:rPr>
  </w:style>
  <w:style w:type="character" w:styleId="ListLabel152">
    <w:name w:val="ListLabel 152"/>
    <w:qFormat/>
    <w:rPr>
      <w:rFonts w:eastAsia="Times New Roman" w:cs="Times New Roman"/>
      <w:b w:val="false"/>
      <w:bCs w:val="false"/>
      <w:i w:val="false"/>
      <w:iCs w:val="false"/>
      <w:strike w:val="false"/>
      <w:dstrike w:val="false"/>
      <w:color w:val="000000"/>
      <w:sz w:val="20"/>
      <w:szCs w:val="20"/>
      <w:u w:val="none"/>
    </w:rPr>
  </w:style>
  <w:style w:type="character" w:styleId="ListLabel153">
    <w:name w:val="ListLabel 153"/>
    <w:qFormat/>
    <w:rPr>
      <w:rFonts w:eastAsia="Times New Roman" w:cs="Times New Roman"/>
      <w:b w:val="false"/>
      <w:bCs w:val="false"/>
      <w:i w:val="false"/>
      <w:iCs w:val="false"/>
      <w:strike w:val="false"/>
      <w:dstrike w:val="false"/>
      <w:color w:val="000000"/>
      <w:sz w:val="20"/>
      <w:szCs w:val="20"/>
      <w:u w:val="none"/>
    </w:rPr>
  </w:style>
  <w:style w:type="character" w:styleId="ListLabel154">
    <w:name w:val="ListLabel 154"/>
    <w:qFormat/>
    <w:rPr>
      <w:rFonts w:eastAsia="Times New Roman" w:cs="Times New Roman"/>
      <w:b w:val="false"/>
      <w:bCs w:val="false"/>
      <w:i w:val="false"/>
      <w:iCs w:val="false"/>
      <w:strike w:val="false"/>
      <w:dstrike w:val="false"/>
      <w:color w:val="000000"/>
      <w:sz w:val="20"/>
      <w:szCs w:val="20"/>
      <w:u w:val="none"/>
    </w:rPr>
  </w:style>
  <w:style w:type="character" w:styleId="ListLabel155">
    <w:name w:val="ListLabel 155"/>
    <w:qFormat/>
    <w:rPr>
      <w:rFonts w:eastAsia="Times New Roman" w:cs="Times New Roman"/>
      <w:b w:val="false"/>
      <w:bCs w:val="false"/>
      <w:i w:val="false"/>
      <w:iCs w:val="false"/>
      <w:strike w:val="false"/>
      <w:dstrike w:val="false"/>
      <w:color w:val="000000"/>
      <w:sz w:val="20"/>
      <w:szCs w:val="20"/>
      <w:u w:val="none"/>
    </w:rPr>
  </w:style>
  <w:style w:type="character" w:styleId="ListLabel156">
    <w:name w:val="ListLabel 156"/>
    <w:qFormat/>
    <w:rPr>
      <w:rFonts w:eastAsia="Times New Roman" w:cs="Times New Roman"/>
      <w:b w:val="false"/>
      <w:bCs w:val="false"/>
      <w:i w:val="false"/>
      <w:iCs w:val="false"/>
      <w:strike w:val="false"/>
      <w:dstrike w:val="false"/>
      <w:color w:val="000000"/>
      <w:sz w:val="20"/>
      <w:szCs w:val="20"/>
      <w:u w:val="none"/>
    </w:rPr>
  </w:style>
  <w:style w:type="character" w:styleId="ListLabel157">
    <w:name w:val="ListLabel 157"/>
    <w:qFormat/>
    <w:rPr>
      <w:rFonts w:eastAsia="Times New Roman" w:cs="Times New Roman"/>
      <w:b w:val="false"/>
      <w:bCs w:val="false"/>
      <w:i w:val="false"/>
      <w:iCs w:val="false"/>
      <w:strike w:val="false"/>
      <w:dstrike w:val="false"/>
      <w:color w:val="000000"/>
      <w:sz w:val="20"/>
      <w:szCs w:val="20"/>
      <w:u w:val="none"/>
    </w:rPr>
  </w:style>
  <w:style w:type="character" w:styleId="ListLabel158">
    <w:name w:val="ListLabel 158"/>
    <w:qFormat/>
    <w:rPr>
      <w:rFonts w:eastAsia="Times New Roman" w:cs="Times New Roman"/>
      <w:b w:val="false"/>
      <w:bCs w:val="false"/>
      <w:i w:val="false"/>
      <w:iCs w:val="false"/>
      <w:strike w:val="false"/>
      <w:dstrike w:val="false"/>
      <w:color w:val="000000"/>
      <w:sz w:val="20"/>
      <w:szCs w:val="20"/>
      <w:u w:val="none"/>
    </w:rPr>
  </w:style>
  <w:style w:type="character" w:styleId="ListLabel159">
    <w:name w:val="ListLabel 159"/>
    <w:qFormat/>
    <w:rPr>
      <w:rFonts w:eastAsia="Times New Roman" w:cs="Times New Roman"/>
      <w:b w:val="false"/>
      <w:bCs w:val="false"/>
      <w:i w:val="false"/>
      <w:iCs w:val="false"/>
      <w:strike w:val="false"/>
      <w:dstrike w:val="false"/>
      <w:color w:val="000000"/>
      <w:sz w:val="20"/>
      <w:szCs w:val="20"/>
      <w:u w:val="none"/>
    </w:rPr>
  </w:style>
  <w:style w:type="character" w:styleId="ListLabel160">
    <w:name w:val="ListLabel 160"/>
    <w:qFormat/>
    <w:rPr>
      <w:rFonts w:eastAsia="Times New Roman" w:cs="Times New Roman"/>
      <w:b w:val="false"/>
      <w:bCs w:val="false"/>
      <w:i w:val="false"/>
      <w:iCs w:val="false"/>
      <w:strike w:val="false"/>
      <w:dstrike w:val="false"/>
      <w:color w:val="000000"/>
      <w:sz w:val="20"/>
      <w:szCs w:val="20"/>
      <w:u w:val="none"/>
    </w:rPr>
  </w:style>
  <w:style w:type="character" w:styleId="ListLabel161">
    <w:name w:val="ListLabel 161"/>
    <w:qFormat/>
    <w:rPr>
      <w:rFonts w:eastAsia="Times New Roman" w:cs="Times New Roman"/>
      <w:b w:val="false"/>
      <w:bCs w:val="false"/>
      <w:i w:val="false"/>
      <w:iCs w:val="false"/>
      <w:strike w:val="false"/>
      <w:dstrike w:val="false"/>
      <w:color w:val="000000"/>
      <w:sz w:val="20"/>
      <w:szCs w:val="20"/>
      <w:u w:val="none"/>
    </w:rPr>
  </w:style>
  <w:style w:type="character" w:styleId="ListLabel162">
    <w:name w:val="ListLabel 162"/>
    <w:qFormat/>
    <w:rPr>
      <w:rFonts w:eastAsia="Times New Roman" w:cs="Times New Roman"/>
      <w:b w:val="false"/>
      <w:bCs w:val="false"/>
      <w:i w:val="false"/>
      <w:iCs w:val="false"/>
      <w:strike w:val="false"/>
      <w:dstrike w:val="false"/>
      <w:color w:val="000000"/>
      <w:sz w:val="20"/>
      <w:szCs w:val="20"/>
      <w:u w:val="none"/>
    </w:rPr>
  </w:style>
  <w:style w:type="character" w:styleId="ListLabel163">
    <w:name w:val="ListLabel 163"/>
    <w:qFormat/>
    <w:rPr>
      <w:rFonts w:eastAsia="Times New Roman" w:cs="Times New Roman"/>
      <w:b w:val="false"/>
      <w:bCs w:val="false"/>
      <w:i w:val="false"/>
      <w:iCs w:val="false"/>
      <w:strike w:val="false"/>
      <w:dstrike w:val="false"/>
      <w:color w:val="000000"/>
      <w:sz w:val="20"/>
      <w:szCs w:val="20"/>
      <w:u w:val="none"/>
    </w:rPr>
  </w:style>
  <w:style w:type="character" w:styleId="ListLabel164">
    <w:name w:val="ListLabel 164"/>
    <w:qFormat/>
    <w:rPr>
      <w:rFonts w:eastAsia="Times New Roman" w:cs="Times New Roman"/>
      <w:b w:val="false"/>
      <w:bCs w:val="false"/>
      <w:i w:val="false"/>
      <w:iCs w:val="false"/>
      <w:strike w:val="false"/>
      <w:dstrike w:val="false"/>
      <w:color w:val="000000"/>
      <w:sz w:val="20"/>
      <w:szCs w:val="20"/>
      <w:u w:val="none"/>
    </w:rPr>
  </w:style>
  <w:style w:type="character" w:styleId="ListLabel165">
    <w:name w:val="ListLabel 165"/>
    <w:qFormat/>
    <w:rPr>
      <w:rFonts w:eastAsia="Times New Roman" w:cs="Times New Roman"/>
      <w:b w:val="false"/>
      <w:bCs w:val="false"/>
      <w:i w:val="false"/>
      <w:iCs w:val="false"/>
      <w:strike w:val="false"/>
      <w:dstrike w:val="false"/>
      <w:color w:val="000000"/>
      <w:sz w:val="20"/>
      <w:szCs w:val="20"/>
      <w:u w:val="none"/>
    </w:rPr>
  </w:style>
  <w:style w:type="character" w:styleId="ListLabel166">
    <w:name w:val="ListLabel 166"/>
    <w:qFormat/>
    <w:rPr>
      <w:rFonts w:eastAsia="Times New Roman" w:cs="Times New Roman"/>
      <w:b w:val="false"/>
      <w:bCs w:val="false"/>
      <w:i w:val="false"/>
      <w:iCs w:val="false"/>
      <w:strike w:val="false"/>
      <w:dstrike w:val="false"/>
      <w:color w:val="000000"/>
      <w:sz w:val="20"/>
      <w:szCs w:val="20"/>
      <w:u w:val="none"/>
    </w:rPr>
  </w:style>
  <w:style w:type="character" w:styleId="ListLabel167">
    <w:name w:val="ListLabel 167"/>
    <w:qFormat/>
    <w:rPr>
      <w:rFonts w:eastAsia="Times New Roman" w:cs="Times New Roman"/>
      <w:b w:val="false"/>
      <w:bCs w:val="false"/>
      <w:i w:val="false"/>
      <w:iCs w:val="false"/>
      <w:strike w:val="false"/>
      <w:dstrike w:val="false"/>
      <w:color w:val="000000"/>
      <w:sz w:val="20"/>
      <w:szCs w:val="20"/>
      <w:u w:val="none"/>
    </w:rPr>
  </w:style>
  <w:style w:type="character" w:styleId="ListLabel168">
    <w:name w:val="ListLabel 168"/>
    <w:qFormat/>
    <w:rPr>
      <w:rFonts w:eastAsia="Times New Roman" w:cs="Times New Roman"/>
      <w:b w:val="false"/>
      <w:bCs w:val="false"/>
      <w:i w:val="false"/>
      <w:iCs w:val="false"/>
      <w:strike w:val="false"/>
      <w:dstrike w:val="false"/>
      <w:color w:val="000000"/>
      <w:sz w:val="20"/>
      <w:szCs w:val="20"/>
      <w:u w:val="none"/>
    </w:rPr>
  </w:style>
  <w:style w:type="character" w:styleId="ListLabel169">
    <w:name w:val="ListLabel 169"/>
    <w:qFormat/>
    <w:rPr>
      <w:rFonts w:eastAsia="Times New Roman" w:cs="Times New Roman"/>
      <w:b w:val="false"/>
      <w:bCs w:val="false"/>
      <w:i w:val="false"/>
      <w:iCs w:val="false"/>
      <w:strike w:val="false"/>
      <w:dstrike w:val="false"/>
      <w:color w:val="000000"/>
      <w:sz w:val="20"/>
      <w:szCs w:val="20"/>
      <w:u w:val="none"/>
    </w:rPr>
  </w:style>
  <w:style w:type="character" w:styleId="ListLabel170">
    <w:name w:val="ListLabel 170"/>
    <w:qFormat/>
    <w:rPr>
      <w:rFonts w:eastAsia="Times New Roman" w:cs="Times New Roman"/>
      <w:b w:val="false"/>
      <w:bCs w:val="false"/>
      <w:i w:val="false"/>
      <w:iCs w:val="false"/>
      <w:strike w:val="false"/>
      <w:dstrike w:val="false"/>
      <w:color w:val="000000"/>
      <w:sz w:val="20"/>
      <w:szCs w:val="20"/>
      <w:u w:val="none"/>
    </w:rPr>
  </w:style>
  <w:style w:type="character" w:styleId="ListLabel171">
    <w:name w:val="ListLabel 171"/>
    <w:qFormat/>
    <w:rPr>
      <w:rFonts w:eastAsia="Times New Roman" w:cs="Times New Roman"/>
      <w:b w:val="false"/>
      <w:bCs w:val="false"/>
      <w:i w:val="false"/>
      <w:iCs w:val="false"/>
      <w:strike w:val="false"/>
      <w:dstrike w:val="false"/>
      <w:color w:val="000000"/>
      <w:sz w:val="20"/>
      <w:szCs w:val="20"/>
      <w:u w:val="none"/>
    </w:rPr>
  </w:style>
  <w:style w:type="character" w:styleId="ListLabel172">
    <w:name w:val="ListLabel 172"/>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173">
    <w:name w:val="ListLabel 173"/>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174">
    <w:name w:val="ListLabel 174"/>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175">
    <w:name w:val="ListLabel 175"/>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176">
    <w:name w:val="ListLabel 176"/>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177">
    <w:name w:val="ListLabel 177"/>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178">
    <w:name w:val="ListLabel 178"/>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179">
    <w:name w:val="ListLabel 179"/>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180">
    <w:name w:val="ListLabel 180"/>
    <w:qFormat/>
    <w:rPr>
      <w:rFonts w:eastAsia="Times New Roman" w:cs="Times New Roman"/>
      <w:b w:val="false"/>
      <w:bCs w:val="false"/>
      <w:i w:val="false"/>
      <w:iCs w:val="false"/>
      <w:strike w:val="false"/>
      <w:dstrike w:val="false"/>
      <w:color w:val="000000"/>
      <w:sz w:val="20"/>
      <w:szCs w:val="20"/>
      <w:highlight w:val="yellow"/>
      <w:u w:val="none"/>
    </w:rPr>
  </w:style>
  <w:style w:type="character" w:styleId="ListLabel181">
    <w:name w:val="ListLabel 181"/>
    <w:qFormat/>
    <w:rPr>
      <w:rFonts w:eastAsia="Times New Roman" w:cs="Times New Roman"/>
      <w:b w:val="false"/>
      <w:bCs w:val="false"/>
      <w:i w:val="false"/>
      <w:iCs w:val="false"/>
      <w:strike w:val="false"/>
      <w:dstrike w:val="false"/>
      <w:color w:val="000000"/>
      <w:sz w:val="20"/>
      <w:szCs w:val="20"/>
      <w:u w:val="none"/>
    </w:rPr>
  </w:style>
  <w:style w:type="character" w:styleId="ListLabel182">
    <w:name w:val="ListLabel 182"/>
    <w:qFormat/>
    <w:rPr>
      <w:rFonts w:eastAsia="Times New Roman" w:cs="Times New Roman"/>
      <w:b w:val="false"/>
      <w:bCs w:val="false"/>
      <w:i w:val="false"/>
      <w:iCs w:val="false"/>
      <w:strike w:val="false"/>
      <w:dstrike w:val="false"/>
      <w:color w:val="000000"/>
      <w:sz w:val="20"/>
      <w:szCs w:val="20"/>
      <w:u w:val="none"/>
    </w:rPr>
  </w:style>
  <w:style w:type="character" w:styleId="ListLabel183">
    <w:name w:val="ListLabel 183"/>
    <w:qFormat/>
    <w:rPr>
      <w:rFonts w:eastAsia="Times New Roman" w:cs="Times New Roman"/>
      <w:b w:val="false"/>
      <w:bCs w:val="false"/>
      <w:i w:val="false"/>
      <w:iCs w:val="false"/>
      <w:strike w:val="false"/>
      <w:dstrike w:val="false"/>
      <w:color w:val="000000"/>
      <w:sz w:val="20"/>
      <w:szCs w:val="20"/>
      <w:u w:val="none"/>
    </w:rPr>
  </w:style>
  <w:style w:type="character" w:styleId="ListLabel184">
    <w:name w:val="ListLabel 184"/>
    <w:qFormat/>
    <w:rPr>
      <w:rFonts w:eastAsia="Times New Roman" w:cs="Times New Roman"/>
      <w:b w:val="false"/>
      <w:bCs w:val="false"/>
      <w:i w:val="false"/>
      <w:iCs w:val="false"/>
      <w:strike w:val="false"/>
      <w:dstrike w:val="false"/>
      <w:color w:val="000000"/>
      <w:sz w:val="20"/>
      <w:szCs w:val="20"/>
      <w:u w:val="none"/>
    </w:rPr>
  </w:style>
  <w:style w:type="character" w:styleId="ListLabel185">
    <w:name w:val="ListLabel 185"/>
    <w:qFormat/>
    <w:rPr>
      <w:rFonts w:eastAsia="Times New Roman" w:cs="Times New Roman"/>
      <w:b w:val="false"/>
      <w:bCs w:val="false"/>
      <w:i w:val="false"/>
      <w:iCs w:val="false"/>
      <w:strike w:val="false"/>
      <w:dstrike w:val="false"/>
      <w:color w:val="000000"/>
      <w:sz w:val="20"/>
      <w:szCs w:val="20"/>
      <w:u w:val="none"/>
    </w:rPr>
  </w:style>
  <w:style w:type="character" w:styleId="ListLabel186">
    <w:name w:val="ListLabel 186"/>
    <w:qFormat/>
    <w:rPr>
      <w:rFonts w:eastAsia="Times New Roman" w:cs="Times New Roman"/>
      <w:b w:val="false"/>
      <w:bCs w:val="false"/>
      <w:i w:val="false"/>
      <w:iCs w:val="false"/>
      <w:strike w:val="false"/>
      <w:dstrike w:val="false"/>
      <w:color w:val="000000"/>
      <w:sz w:val="20"/>
      <w:szCs w:val="20"/>
      <w:u w:val="none"/>
    </w:rPr>
  </w:style>
  <w:style w:type="character" w:styleId="ListLabel187">
    <w:name w:val="ListLabel 187"/>
    <w:qFormat/>
    <w:rPr>
      <w:rFonts w:eastAsia="Times New Roman" w:cs="Times New Roman"/>
      <w:b w:val="false"/>
      <w:bCs w:val="false"/>
      <w:i w:val="false"/>
      <w:iCs w:val="false"/>
      <w:strike w:val="false"/>
      <w:dstrike w:val="false"/>
      <w:color w:val="000000"/>
      <w:sz w:val="20"/>
      <w:szCs w:val="20"/>
      <w:u w:val="none"/>
    </w:rPr>
  </w:style>
  <w:style w:type="character" w:styleId="ListLabel188">
    <w:name w:val="ListLabel 188"/>
    <w:qFormat/>
    <w:rPr>
      <w:rFonts w:eastAsia="Times New Roman" w:cs="Times New Roman"/>
      <w:b w:val="false"/>
      <w:bCs w:val="false"/>
      <w:i w:val="false"/>
      <w:iCs w:val="false"/>
      <w:strike w:val="false"/>
      <w:dstrike w:val="false"/>
      <w:color w:val="000000"/>
      <w:sz w:val="20"/>
      <w:szCs w:val="20"/>
      <w:u w:val="none"/>
    </w:rPr>
  </w:style>
  <w:style w:type="character" w:styleId="ListLabel189">
    <w:name w:val="ListLabel 189"/>
    <w:qFormat/>
    <w:rPr>
      <w:rFonts w:eastAsia="Times New Roman" w:cs="Times New Roman"/>
      <w:b w:val="false"/>
      <w:bCs w:val="false"/>
      <w:i w:val="false"/>
      <w:iCs w:val="false"/>
      <w:strike w:val="false"/>
      <w:dstrike w:val="false"/>
      <w:color w:val="000000"/>
      <w:sz w:val="20"/>
      <w:szCs w:val="20"/>
      <w:u w:val="none"/>
    </w:rPr>
  </w:style>
  <w:style w:type="character" w:styleId="ListLabel190">
    <w:name w:val="ListLabel 190"/>
    <w:qFormat/>
    <w:rPr>
      <w:rFonts w:eastAsia="Times New Roman" w:cs="Times New Roman"/>
      <w:b w:val="false"/>
      <w:bCs w:val="false"/>
      <w:i w:val="false"/>
      <w:iCs w:val="false"/>
      <w:strike w:val="false"/>
      <w:dstrike w:val="false"/>
      <w:color w:val="000000"/>
      <w:sz w:val="20"/>
      <w:szCs w:val="20"/>
      <w:u w:val="none"/>
    </w:rPr>
  </w:style>
  <w:style w:type="character" w:styleId="ListLabel191">
    <w:name w:val="ListLabel 191"/>
    <w:qFormat/>
    <w:rPr>
      <w:rFonts w:eastAsia="Times New Roman" w:cs="Times New Roman"/>
      <w:b w:val="false"/>
      <w:bCs w:val="false"/>
      <w:i w:val="false"/>
      <w:iCs w:val="false"/>
      <w:strike w:val="false"/>
      <w:dstrike w:val="false"/>
      <w:color w:val="000000"/>
      <w:sz w:val="20"/>
      <w:szCs w:val="20"/>
      <w:u w:val="none"/>
    </w:rPr>
  </w:style>
  <w:style w:type="character" w:styleId="ListLabel192">
    <w:name w:val="ListLabel 192"/>
    <w:qFormat/>
    <w:rPr>
      <w:rFonts w:eastAsia="Times New Roman" w:cs="Times New Roman"/>
      <w:b w:val="false"/>
      <w:bCs w:val="false"/>
      <w:i w:val="false"/>
      <w:iCs w:val="false"/>
      <w:strike w:val="false"/>
      <w:dstrike w:val="false"/>
      <w:color w:val="000000"/>
      <w:sz w:val="20"/>
      <w:szCs w:val="20"/>
      <w:u w:val="none"/>
    </w:rPr>
  </w:style>
  <w:style w:type="character" w:styleId="ListLabel193">
    <w:name w:val="ListLabel 193"/>
    <w:qFormat/>
    <w:rPr>
      <w:rFonts w:eastAsia="Times New Roman" w:cs="Times New Roman"/>
      <w:b w:val="false"/>
      <w:bCs w:val="false"/>
      <w:i w:val="false"/>
      <w:iCs w:val="false"/>
      <w:strike w:val="false"/>
      <w:dstrike w:val="false"/>
      <w:color w:val="000000"/>
      <w:sz w:val="20"/>
      <w:szCs w:val="20"/>
      <w:u w:val="none"/>
    </w:rPr>
  </w:style>
  <w:style w:type="character" w:styleId="ListLabel194">
    <w:name w:val="ListLabel 194"/>
    <w:qFormat/>
    <w:rPr>
      <w:rFonts w:eastAsia="Times New Roman" w:cs="Times New Roman"/>
      <w:b w:val="false"/>
      <w:bCs w:val="false"/>
      <w:i w:val="false"/>
      <w:iCs w:val="false"/>
      <w:strike w:val="false"/>
      <w:dstrike w:val="false"/>
      <w:color w:val="000000"/>
      <w:sz w:val="20"/>
      <w:szCs w:val="20"/>
      <w:u w:val="none"/>
    </w:rPr>
  </w:style>
  <w:style w:type="character" w:styleId="ListLabel195">
    <w:name w:val="ListLabel 195"/>
    <w:qFormat/>
    <w:rPr>
      <w:rFonts w:eastAsia="Times New Roman" w:cs="Times New Roman"/>
      <w:b w:val="false"/>
      <w:bCs w:val="false"/>
      <w:i w:val="false"/>
      <w:iCs w:val="false"/>
      <w:strike w:val="false"/>
      <w:dstrike w:val="false"/>
      <w:color w:val="000000"/>
      <w:sz w:val="20"/>
      <w:szCs w:val="20"/>
      <w:u w:val="none"/>
    </w:rPr>
  </w:style>
  <w:style w:type="character" w:styleId="ListLabel196">
    <w:name w:val="ListLabel 196"/>
    <w:qFormat/>
    <w:rPr>
      <w:rFonts w:eastAsia="Times New Roman" w:cs="Times New Roman"/>
      <w:b w:val="false"/>
      <w:bCs w:val="false"/>
      <w:i w:val="false"/>
      <w:iCs w:val="false"/>
      <w:strike w:val="false"/>
      <w:dstrike w:val="false"/>
      <w:color w:val="000000"/>
      <w:sz w:val="20"/>
      <w:szCs w:val="20"/>
      <w:u w:val="none"/>
    </w:rPr>
  </w:style>
  <w:style w:type="character" w:styleId="ListLabel197">
    <w:name w:val="ListLabel 197"/>
    <w:qFormat/>
    <w:rPr>
      <w:rFonts w:eastAsia="Times New Roman" w:cs="Times New Roman"/>
      <w:b w:val="false"/>
      <w:bCs w:val="false"/>
      <w:i w:val="false"/>
      <w:iCs w:val="false"/>
      <w:strike w:val="false"/>
      <w:dstrike w:val="false"/>
      <w:color w:val="000000"/>
      <w:sz w:val="20"/>
      <w:szCs w:val="20"/>
      <w:u w:val="none"/>
    </w:rPr>
  </w:style>
  <w:style w:type="character" w:styleId="ListLabel198">
    <w:name w:val="ListLabel 198"/>
    <w:qFormat/>
    <w:rPr>
      <w:rFonts w:eastAsia="Times New Roman" w:cs="Times New Roman"/>
      <w:b w:val="false"/>
      <w:bCs w:val="false"/>
      <w:i w:val="false"/>
      <w:iCs w:val="false"/>
      <w:strike w:val="false"/>
      <w:dstrike w:val="false"/>
      <w:color w:val="000000"/>
      <w:sz w:val="20"/>
      <w:szCs w:val="20"/>
      <w:u w:val="none"/>
    </w:rPr>
  </w:style>
  <w:style w:type="character" w:styleId="ListLabel199">
    <w:name w:val="ListLabel 199"/>
    <w:qFormat/>
    <w:rPr>
      <w:rFonts w:ascii="Liberation Serif" w:hAnsi="Liberation Serif" w:eastAsia="OpenSymbol" w:cs="OpenSymbol"/>
      <w:sz w:val="20"/>
    </w:rPr>
  </w:style>
  <w:style w:type="character" w:styleId="ListLabel200">
    <w:name w:val="ListLabel 200"/>
    <w:qFormat/>
    <w:rPr>
      <w:rFonts w:eastAsia="OpenSymbol" w:cs="OpenSymbol"/>
    </w:rPr>
  </w:style>
  <w:style w:type="character" w:styleId="ListLabel201">
    <w:name w:val="ListLabel 201"/>
    <w:qFormat/>
    <w:rPr>
      <w:rFonts w:eastAsia="OpenSymbol" w:cs="OpenSymbol"/>
    </w:rPr>
  </w:style>
  <w:style w:type="character" w:styleId="ListLabel202">
    <w:name w:val="ListLabel 202"/>
    <w:qFormat/>
    <w:rPr>
      <w:rFonts w:eastAsia="OpenSymbol" w:cs="OpenSymbol"/>
    </w:rPr>
  </w:style>
  <w:style w:type="character" w:styleId="ListLabel203">
    <w:name w:val="ListLabel 203"/>
    <w:qFormat/>
    <w:rPr>
      <w:rFonts w:eastAsia="OpenSymbol" w:cs="OpenSymbol"/>
    </w:rPr>
  </w:style>
  <w:style w:type="character" w:styleId="ListLabel204">
    <w:name w:val="ListLabel 204"/>
    <w:qFormat/>
    <w:rPr>
      <w:rFonts w:eastAsia="OpenSymbol" w:cs="OpenSymbol"/>
    </w:rPr>
  </w:style>
  <w:style w:type="character" w:styleId="ListLabel205">
    <w:name w:val="ListLabel 205"/>
    <w:qFormat/>
    <w:rPr>
      <w:rFonts w:eastAsia="OpenSymbol" w:cs="OpenSymbol"/>
    </w:rPr>
  </w:style>
  <w:style w:type="character" w:styleId="ListLabel206">
    <w:name w:val="ListLabel 206"/>
    <w:qFormat/>
    <w:rPr>
      <w:rFonts w:eastAsia="OpenSymbol" w:cs="OpenSymbol"/>
    </w:rPr>
  </w:style>
  <w:style w:type="character" w:styleId="ListLabel207">
    <w:name w:val="ListLabel 207"/>
    <w:qFormat/>
    <w:rPr>
      <w:rFonts w:eastAsia="OpenSymbol" w:cs="OpenSymbol"/>
    </w:rPr>
  </w:style>
  <w:style w:type="character" w:styleId="ListLabel208">
    <w:name w:val="ListLabel 208"/>
    <w:qFormat/>
    <w:rPr>
      <w:rFonts w:eastAsia="OpenSymbol" w:cs="OpenSymbol"/>
      <w:sz w:val="20"/>
    </w:rPr>
  </w:style>
  <w:style w:type="character" w:styleId="ListLabel209">
    <w:name w:val="ListLabel 209"/>
    <w:qFormat/>
    <w:rPr>
      <w:rFonts w:eastAsia="OpenSymbol" w:cs="OpenSymbol"/>
    </w:rPr>
  </w:style>
  <w:style w:type="character" w:styleId="ListLabel210">
    <w:name w:val="ListLabel 210"/>
    <w:qFormat/>
    <w:rPr>
      <w:rFonts w:eastAsia="OpenSymbol" w:cs="OpenSymbol"/>
    </w:rPr>
  </w:style>
  <w:style w:type="character" w:styleId="ListLabel211">
    <w:name w:val="ListLabel 211"/>
    <w:qFormat/>
    <w:rPr>
      <w:rFonts w:eastAsia="OpenSymbol" w:cs="OpenSymbol"/>
    </w:rPr>
  </w:style>
  <w:style w:type="character" w:styleId="ListLabel212">
    <w:name w:val="ListLabel 212"/>
    <w:qFormat/>
    <w:rPr>
      <w:rFonts w:eastAsia="OpenSymbol" w:cs="OpenSymbol"/>
    </w:rPr>
  </w:style>
  <w:style w:type="character" w:styleId="ListLabel213">
    <w:name w:val="ListLabel 213"/>
    <w:qFormat/>
    <w:rPr>
      <w:rFonts w:eastAsia="OpenSymbol" w:cs="OpenSymbol"/>
    </w:rPr>
  </w:style>
  <w:style w:type="character" w:styleId="ListLabel214">
    <w:name w:val="ListLabel 214"/>
    <w:qFormat/>
    <w:rPr>
      <w:rFonts w:eastAsia="OpenSymbol" w:cs="OpenSymbol"/>
    </w:rPr>
  </w:style>
  <w:style w:type="character" w:styleId="ListLabel215">
    <w:name w:val="ListLabel 215"/>
    <w:qFormat/>
    <w:rPr>
      <w:rFonts w:eastAsia="OpenSymbol" w:cs="OpenSymbol"/>
    </w:rPr>
  </w:style>
  <w:style w:type="character" w:styleId="ListLabel216">
    <w:name w:val="ListLabel 216"/>
    <w:qFormat/>
    <w:rPr>
      <w:rFonts w:eastAsia="OpenSymbol" w:cs="OpenSymbol"/>
    </w:rPr>
  </w:style>
  <w:style w:type="character" w:styleId="ListLabel217">
    <w:name w:val="ListLabel 217"/>
    <w:qFormat/>
    <w:rPr>
      <w:rFonts w:ascii="Liberation Serif" w:hAnsi="Liberation Serif" w:cs="Times New Roman"/>
      <w:sz w:val="20"/>
    </w:rPr>
  </w:style>
  <w:style w:type="character" w:styleId="ListLabel218">
    <w:name w:val="ListLabel 218"/>
    <w:qFormat/>
    <w:rPr>
      <w:rFonts w:eastAsia="Times New Roman" w:cs="Times New Roman"/>
      <w:b w:val="false"/>
      <w:bCs w:val="false"/>
      <w:i w:val="false"/>
      <w:iCs w:val="false"/>
      <w:strike w:val="false"/>
      <w:dstrike w:val="false"/>
      <w:color w:val="000000"/>
      <w:sz w:val="20"/>
      <w:szCs w:val="20"/>
      <w:u w:val="none"/>
    </w:rPr>
  </w:style>
  <w:style w:type="character" w:styleId="ListLabel219">
    <w:name w:val="ListLabel 219"/>
    <w:qFormat/>
    <w:rPr>
      <w:rFonts w:eastAsia="Times New Roman" w:cs="Times New Roman"/>
      <w:b w:val="false"/>
      <w:bCs w:val="false"/>
      <w:i w:val="false"/>
      <w:iCs w:val="false"/>
      <w:strike w:val="false"/>
      <w:dstrike w:val="false"/>
      <w:color w:val="000000"/>
      <w:sz w:val="20"/>
      <w:szCs w:val="20"/>
      <w:u w:val="none"/>
    </w:rPr>
  </w:style>
  <w:style w:type="character" w:styleId="ListLabel220">
    <w:name w:val="ListLabel 220"/>
    <w:qFormat/>
    <w:rPr>
      <w:rFonts w:eastAsia="Times New Roman" w:cs="Times New Roman"/>
      <w:b w:val="false"/>
      <w:bCs w:val="false"/>
      <w:i w:val="false"/>
      <w:iCs w:val="false"/>
      <w:strike w:val="false"/>
      <w:dstrike w:val="false"/>
      <w:color w:val="000000"/>
      <w:sz w:val="20"/>
      <w:szCs w:val="20"/>
      <w:u w:val="none"/>
    </w:rPr>
  </w:style>
  <w:style w:type="character" w:styleId="ListLabel221">
    <w:name w:val="ListLabel 221"/>
    <w:qFormat/>
    <w:rPr>
      <w:rFonts w:eastAsia="Times New Roman" w:cs="Times New Roman"/>
      <w:b w:val="false"/>
      <w:bCs w:val="false"/>
      <w:i w:val="false"/>
      <w:iCs w:val="false"/>
      <w:strike w:val="false"/>
      <w:dstrike w:val="false"/>
      <w:color w:val="000000"/>
      <w:sz w:val="20"/>
      <w:szCs w:val="20"/>
      <w:u w:val="none"/>
    </w:rPr>
  </w:style>
  <w:style w:type="character" w:styleId="ListLabel222">
    <w:name w:val="ListLabel 222"/>
    <w:qFormat/>
    <w:rPr>
      <w:rFonts w:eastAsia="Times New Roman" w:cs="Times New Roman"/>
      <w:b w:val="false"/>
      <w:bCs w:val="false"/>
      <w:i w:val="false"/>
      <w:iCs w:val="false"/>
      <w:strike w:val="false"/>
      <w:dstrike w:val="false"/>
      <w:color w:val="000000"/>
      <w:sz w:val="20"/>
      <w:szCs w:val="20"/>
      <w:u w:val="none"/>
    </w:rPr>
  </w:style>
  <w:style w:type="character" w:styleId="ListLabel223">
    <w:name w:val="ListLabel 223"/>
    <w:qFormat/>
    <w:rPr>
      <w:rFonts w:eastAsia="Times New Roman" w:cs="Times New Roman"/>
      <w:b w:val="false"/>
      <w:bCs w:val="false"/>
      <w:i w:val="false"/>
      <w:iCs w:val="false"/>
      <w:strike w:val="false"/>
      <w:dstrike w:val="false"/>
      <w:color w:val="000000"/>
      <w:sz w:val="20"/>
      <w:szCs w:val="20"/>
      <w:u w:val="none"/>
    </w:rPr>
  </w:style>
  <w:style w:type="character" w:styleId="ListLabel224">
    <w:name w:val="ListLabel 224"/>
    <w:qFormat/>
    <w:rPr>
      <w:rFonts w:eastAsia="Times New Roman" w:cs="Times New Roman"/>
      <w:b w:val="false"/>
      <w:bCs w:val="false"/>
      <w:i w:val="false"/>
      <w:iCs w:val="false"/>
      <w:strike w:val="false"/>
      <w:dstrike w:val="false"/>
      <w:color w:val="000000"/>
      <w:sz w:val="20"/>
      <w:szCs w:val="20"/>
      <w:u w:val="none"/>
    </w:rPr>
  </w:style>
  <w:style w:type="character" w:styleId="ListLabel225">
    <w:name w:val="ListLabel 225"/>
    <w:qFormat/>
    <w:rPr>
      <w:rFonts w:eastAsia="Times New Roman" w:cs="Times New Roman"/>
      <w:b w:val="false"/>
      <w:bCs w:val="false"/>
      <w:i w:val="false"/>
      <w:iCs w:val="false"/>
      <w:strike w:val="false"/>
      <w:dstrike w:val="false"/>
      <w:color w:val="000000"/>
      <w:sz w:val="20"/>
      <w:szCs w:val="20"/>
      <w:u w:val="none"/>
    </w:rPr>
  </w:style>
  <w:style w:type="character" w:styleId="ListLabel226">
    <w:name w:val="ListLabel 226"/>
    <w:qFormat/>
    <w:rPr>
      <w:rFonts w:eastAsia="Times New Roman" w:cs="Times New Roman"/>
      <w:b w:val="false"/>
      <w:bCs w:val="false"/>
      <w:i w:val="false"/>
      <w:iCs w:val="false"/>
      <w:strike w:val="false"/>
      <w:dstrike w:val="false"/>
      <w:color w:val="000000"/>
      <w:sz w:val="20"/>
      <w:szCs w:val="20"/>
      <w:u w:val="none"/>
    </w:rPr>
  </w:style>
  <w:style w:type="character" w:styleId="ListLabel227">
    <w:name w:val="ListLabel 227"/>
    <w:qFormat/>
    <w:rPr>
      <w:b w:val="false"/>
      <w:bCs w:val="false"/>
      <w:sz w:val="20"/>
      <w:szCs w:val="20"/>
    </w:rPr>
  </w:style>
  <w:style w:type="character" w:styleId="ListLabel228">
    <w:name w:val="ListLabel 228"/>
    <w:qFormat/>
    <w:rPr>
      <w:rFonts w:ascii="Liberation Serif" w:hAnsi="Liberation Serif" w:eastAsia="Times New Roman" w:cs="Times New Roman"/>
      <w:b w:val="false"/>
      <w:bCs w:val="false"/>
      <w:i w:val="false"/>
      <w:iCs w:val="false"/>
      <w:strike w:val="false"/>
      <w:dstrike w:val="false"/>
      <w:color w:val="000000"/>
      <w:sz w:val="20"/>
      <w:szCs w:val="20"/>
      <w:u w:val="none"/>
    </w:rPr>
  </w:style>
  <w:style w:type="character" w:styleId="ListLabel229">
    <w:name w:val="ListLabel 229"/>
    <w:qFormat/>
    <w:rPr>
      <w:rFonts w:eastAsia="Times New Roman" w:cs="Times New Roman"/>
      <w:b w:val="false"/>
      <w:bCs w:val="false"/>
      <w:i w:val="false"/>
      <w:iCs w:val="false"/>
      <w:strike w:val="false"/>
      <w:dstrike w:val="false"/>
      <w:color w:val="000000"/>
      <w:sz w:val="20"/>
      <w:szCs w:val="20"/>
      <w:u w:val="none"/>
    </w:rPr>
  </w:style>
  <w:style w:type="character" w:styleId="ListLabel230">
    <w:name w:val="ListLabel 230"/>
    <w:qFormat/>
    <w:rPr>
      <w:rFonts w:eastAsia="Times New Roman" w:cs="Times New Roman"/>
      <w:b w:val="false"/>
      <w:bCs w:val="false"/>
      <w:i w:val="false"/>
      <w:iCs w:val="false"/>
      <w:strike w:val="false"/>
      <w:dstrike w:val="false"/>
      <w:color w:val="000000"/>
      <w:sz w:val="20"/>
      <w:szCs w:val="20"/>
      <w:u w:val="none"/>
    </w:rPr>
  </w:style>
  <w:style w:type="character" w:styleId="ListLabel231">
    <w:name w:val="ListLabel 231"/>
    <w:qFormat/>
    <w:rPr>
      <w:rFonts w:eastAsia="Times New Roman" w:cs="Times New Roman"/>
      <w:b w:val="false"/>
      <w:bCs w:val="false"/>
      <w:i w:val="false"/>
      <w:iCs w:val="false"/>
      <w:strike w:val="false"/>
      <w:dstrike w:val="false"/>
      <w:color w:val="000000"/>
      <w:sz w:val="20"/>
      <w:szCs w:val="20"/>
      <w:u w:val="none"/>
    </w:rPr>
  </w:style>
  <w:style w:type="character" w:styleId="ListLabel232">
    <w:name w:val="ListLabel 232"/>
    <w:qFormat/>
    <w:rPr>
      <w:rFonts w:eastAsia="Times New Roman" w:cs="Times New Roman"/>
      <w:b w:val="false"/>
      <w:bCs w:val="false"/>
      <w:i w:val="false"/>
      <w:iCs w:val="false"/>
      <w:strike w:val="false"/>
      <w:dstrike w:val="false"/>
      <w:color w:val="000000"/>
      <w:sz w:val="20"/>
      <w:szCs w:val="20"/>
      <w:u w:val="none"/>
    </w:rPr>
  </w:style>
  <w:style w:type="character" w:styleId="ListLabel233">
    <w:name w:val="ListLabel 233"/>
    <w:qFormat/>
    <w:rPr>
      <w:rFonts w:eastAsia="Times New Roman" w:cs="Times New Roman"/>
      <w:b w:val="false"/>
      <w:bCs w:val="false"/>
      <w:i w:val="false"/>
      <w:iCs w:val="false"/>
      <w:strike w:val="false"/>
      <w:dstrike w:val="false"/>
      <w:color w:val="000000"/>
      <w:sz w:val="20"/>
      <w:szCs w:val="20"/>
      <w:u w:val="none"/>
    </w:rPr>
  </w:style>
  <w:style w:type="character" w:styleId="ListLabel234">
    <w:name w:val="ListLabel 234"/>
    <w:qFormat/>
    <w:rPr>
      <w:rFonts w:eastAsia="Times New Roman" w:cs="Times New Roman"/>
      <w:b w:val="false"/>
      <w:bCs w:val="false"/>
      <w:i w:val="false"/>
      <w:iCs w:val="false"/>
      <w:strike w:val="false"/>
      <w:dstrike w:val="false"/>
      <w:color w:val="000000"/>
      <w:sz w:val="20"/>
      <w:szCs w:val="20"/>
      <w:u w:val="none"/>
    </w:rPr>
  </w:style>
  <w:style w:type="character" w:styleId="ListLabel235">
    <w:name w:val="ListLabel 235"/>
    <w:qFormat/>
    <w:rPr>
      <w:rFonts w:eastAsia="Times New Roman" w:cs="Times New Roman"/>
      <w:b w:val="false"/>
      <w:bCs w:val="false"/>
      <w:i w:val="false"/>
      <w:iCs w:val="false"/>
      <w:strike w:val="false"/>
      <w:dstrike w:val="false"/>
      <w:color w:val="000000"/>
      <w:sz w:val="20"/>
      <w:szCs w:val="20"/>
      <w:u w:val="none"/>
    </w:rPr>
  </w:style>
  <w:style w:type="character" w:styleId="ListLabel236">
    <w:name w:val="ListLabel 236"/>
    <w:qFormat/>
    <w:rPr>
      <w:rFonts w:eastAsia="Times New Roman" w:cs="Times New Roman"/>
      <w:b w:val="false"/>
      <w:bCs w:val="false"/>
      <w:i w:val="false"/>
      <w:iCs w:val="false"/>
      <w:strike w:val="false"/>
      <w:dstrike w:val="false"/>
      <w:color w:val="000000"/>
      <w:sz w:val="20"/>
      <w:szCs w:val="20"/>
      <w:u w:val="none"/>
    </w:rPr>
  </w:style>
  <w:style w:type="character" w:styleId="ListLabel237">
    <w:name w:val="ListLabel 237"/>
    <w:qFormat/>
    <w:rPr>
      <w:rFonts w:eastAsia="Times New Roman" w:cs="Times New Roman"/>
      <w:b w:val="false"/>
      <w:bCs w:val="false"/>
      <w:i w:val="false"/>
      <w:iCs w:val="false"/>
      <w:strike w:val="false"/>
      <w:dstrike w:val="false"/>
      <w:color w:val="000000"/>
      <w:sz w:val="20"/>
      <w:szCs w:val="20"/>
      <w:u w:val="none"/>
    </w:rPr>
  </w:style>
  <w:style w:type="character" w:styleId="ListLabel238">
    <w:name w:val="ListLabel 238"/>
    <w:qFormat/>
    <w:rPr>
      <w:rFonts w:eastAsia="Times New Roman" w:cs="Times New Roman"/>
      <w:b w:val="false"/>
      <w:bCs w:val="false"/>
      <w:i w:val="false"/>
      <w:iCs w:val="false"/>
      <w:strike w:val="false"/>
      <w:dstrike w:val="false"/>
      <w:color w:val="000000"/>
      <w:sz w:val="20"/>
      <w:szCs w:val="20"/>
      <w:u w:val="none"/>
    </w:rPr>
  </w:style>
  <w:style w:type="character" w:styleId="ListLabel239">
    <w:name w:val="ListLabel 239"/>
    <w:qFormat/>
    <w:rPr>
      <w:rFonts w:eastAsia="Times New Roman" w:cs="Times New Roman"/>
      <w:b w:val="false"/>
      <w:bCs w:val="false"/>
      <w:i w:val="false"/>
      <w:iCs w:val="false"/>
      <w:strike w:val="false"/>
      <w:dstrike w:val="false"/>
      <w:color w:val="000000"/>
      <w:sz w:val="20"/>
      <w:szCs w:val="20"/>
      <w:u w:val="none"/>
    </w:rPr>
  </w:style>
  <w:style w:type="character" w:styleId="ListLabel240">
    <w:name w:val="ListLabel 240"/>
    <w:qFormat/>
    <w:rPr>
      <w:rFonts w:eastAsia="Times New Roman" w:cs="Times New Roman"/>
      <w:b w:val="false"/>
      <w:bCs w:val="false"/>
      <w:i w:val="false"/>
      <w:iCs w:val="false"/>
      <w:strike w:val="false"/>
      <w:dstrike w:val="false"/>
      <w:color w:val="000000"/>
      <w:sz w:val="20"/>
      <w:szCs w:val="20"/>
      <w:u w:val="none"/>
    </w:rPr>
  </w:style>
  <w:style w:type="character" w:styleId="ListLabel241">
    <w:name w:val="ListLabel 241"/>
    <w:qFormat/>
    <w:rPr>
      <w:rFonts w:eastAsia="Times New Roman" w:cs="Times New Roman"/>
      <w:b w:val="false"/>
      <w:bCs w:val="false"/>
      <w:i w:val="false"/>
      <w:iCs w:val="false"/>
      <w:strike w:val="false"/>
      <w:dstrike w:val="false"/>
      <w:color w:val="000000"/>
      <w:sz w:val="20"/>
      <w:szCs w:val="20"/>
      <w:u w:val="none"/>
    </w:rPr>
  </w:style>
  <w:style w:type="character" w:styleId="ListLabel242">
    <w:name w:val="ListLabel 242"/>
    <w:qFormat/>
    <w:rPr>
      <w:rFonts w:eastAsia="Times New Roman" w:cs="Times New Roman"/>
      <w:b w:val="false"/>
      <w:bCs w:val="false"/>
      <w:i w:val="false"/>
      <w:iCs w:val="false"/>
      <w:strike w:val="false"/>
      <w:dstrike w:val="false"/>
      <w:color w:val="000000"/>
      <w:sz w:val="20"/>
      <w:szCs w:val="20"/>
      <w:u w:val="none"/>
    </w:rPr>
  </w:style>
  <w:style w:type="character" w:styleId="ListLabel243">
    <w:name w:val="ListLabel 243"/>
    <w:qFormat/>
    <w:rPr>
      <w:rFonts w:eastAsia="Times New Roman" w:cs="Times New Roman"/>
      <w:b w:val="false"/>
      <w:bCs w:val="false"/>
      <w:i w:val="false"/>
      <w:iCs w:val="false"/>
      <w:strike w:val="false"/>
      <w:dstrike w:val="false"/>
      <w:color w:val="000000"/>
      <w:sz w:val="20"/>
      <w:szCs w:val="20"/>
      <w:u w:val="none"/>
    </w:rPr>
  </w:style>
  <w:style w:type="character" w:styleId="ListLabel244">
    <w:name w:val="ListLabel 244"/>
    <w:qFormat/>
    <w:rPr>
      <w:rFonts w:eastAsia="Times New Roman" w:cs="Times New Roman"/>
      <w:b w:val="false"/>
      <w:bCs w:val="false"/>
      <w:i w:val="false"/>
      <w:iCs w:val="false"/>
      <w:strike w:val="false"/>
      <w:dstrike w:val="false"/>
      <w:color w:val="000000"/>
      <w:sz w:val="20"/>
      <w:szCs w:val="20"/>
      <w:u w:val="none"/>
    </w:rPr>
  </w:style>
  <w:style w:type="character" w:styleId="ListLabel245">
    <w:name w:val="ListLabel 245"/>
    <w:qFormat/>
    <w:rPr>
      <w:rFonts w:eastAsia="Times New Roman" w:cs="Times New Roman"/>
      <w:b w:val="false"/>
      <w:bCs w:val="false"/>
      <w:i w:val="false"/>
      <w:iCs w:val="false"/>
      <w:strike w:val="false"/>
      <w:dstrike w:val="false"/>
      <w:color w:val="000000"/>
      <w:sz w:val="20"/>
      <w:szCs w:val="20"/>
      <w:u w:val="none"/>
    </w:rPr>
  </w:style>
  <w:style w:type="character" w:styleId="ListLabel246">
    <w:name w:val="ListLabel 246"/>
    <w:qFormat/>
    <w:rPr>
      <w:rFonts w:eastAsia="Times New Roman" w:cs="Times New Roman"/>
      <w:b w:val="false"/>
      <w:bCs w:val="false"/>
      <w:i w:val="false"/>
      <w:iCs w:val="false"/>
      <w:strike w:val="false"/>
      <w:dstrike w:val="false"/>
      <w:color w:val="000000"/>
      <w:sz w:val="20"/>
      <w:szCs w:val="20"/>
      <w:u w:val="none"/>
    </w:rPr>
  </w:style>
  <w:style w:type="character" w:styleId="ListLabel247">
    <w:name w:val="ListLabel 247"/>
    <w:qFormat/>
    <w:rPr>
      <w:rFonts w:cs="Verdana"/>
      <w:sz w:val="20"/>
    </w:rPr>
  </w:style>
  <w:style w:type="character" w:styleId="ListLabel248">
    <w:name w:val="ListLabel 248"/>
    <w:qFormat/>
    <w:rPr>
      <w:rFonts w:ascii="Liberation Serif" w:hAnsi="Liberation Serif" w:cs="Times New Roman"/>
      <w:sz w:val="20"/>
    </w:rPr>
  </w:style>
  <w:style w:type="character" w:styleId="ListLabel249">
    <w:name w:val="ListLabel 249"/>
    <w:qFormat/>
    <w:rPr>
      <w:rFonts w:eastAsia="Times New Roman" w:cs="Times New Roman"/>
      <w:b w:val="false"/>
      <w:bCs w:val="false"/>
      <w:i w:val="false"/>
      <w:iCs w:val="false"/>
      <w:strike w:val="false"/>
      <w:dstrike w:val="false"/>
      <w:color w:val="000000"/>
      <w:sz w:val="20"/>
      <w:szCs w:val="20"/>
      <w:u w:val="none"/>
    </w:rPr>
  </w:style>
  <w:style w:type="character" w:styleId="ListLabel250">
    <w:name w:val="ListLabel 250"/>
    <w:qFormat/>
    <w:rPr>
      <w:rFonts w:eastAsia="Times New Roman" w:cs="Times New Roman"/>
      <w:b w:val="false"/>
      <w:bCs w:val="false"/>
      <w:i w:val="false"/>
      <w:iCs w:val="false"/>
      <w:strike w:val="false"/>
      <w:dstrike w:val="false"/>
      <w:color w:val="000000"/>
      <w:sz w:val="20"/>
      <w:szCs w:val="20"/>
      <w:u w:val="none"/>
    </w:rPr>
  </w:style>
  <w:style w:type="character" w:styleId="ListLabel251">
    <w:name w:val="ListLabel 251"/>
    <w:qFormat/>
    <w:rPr>
      <w:rFonts w:eastAsia="Times New Roman" w:cs="Times New Roman"/>
      <w:b w:val="false"/>
      <w:bCs w:val="false"/>
      <w:i w:val="false"/>
      <w:iCs w:val="false"/>
      <w:strike w:val="false"/>
      <w:dstrike w:val="false"/>
      <w:color w:val="000000"/>
      <w:sz w:val="20"/>
      <w:szCs w:val="20"/>
      <w:u w:val="none"/>
    </w:rPr>
  </w:style>
  <w:style w:type="character" w:styleId="ListLabel252">
    <w:name w:val="ListLabel 252"/>
    <w:qFormat/>
    <w:rPr>
      <w:rFonts w:eastAsia="Times New Roman" w:cs="Times New Roman"/>
      <w:b w:val="false"/>
      <w:bCs w:val="false"/>
      <w:i w:val="false"/>
      <w:iCs w:val="false"/>
      <w:strike w:val="false"/>
      <w:dstrike w:val="false"/>
      <w:color w:val="000000"/>
      <w:sz w:val="20"/>
      <w:szCs w:val="20"/>
      <w:u w:val="none"/>
    </w:rPr>
  </w:style>
  <w:style w:type="character" w:styleId="ListLabel253">
    <w:name w:val="ListLabel 253"/>
    <w:qFormat/>
    <w:rPr>
      <w:rFonts w:eastAsia="Times New Roman" w:cs="Times New Roman"/>
      <w:b w:val="false"/>
      <w:bCs w:val="false"/>
      <w:i w:val="false"/>
      <w:iCs w:val="false"/>
      <w:strike w:val="false"/>
      <w:dstrike w:val="false"/>
      <w:color w:val="000000"/>
      <w:sz w:val="20"/>
      <w:szCs w:val="20"/>
      <w:u w:val="none"/>
    </w:rPr>
  </w:style>
  <w:style w:type="character" w:styleId="ListLabel254">
    <w:name w:val="ListLabel 254"/>
    <w:qFormat/>
    <w:rPr>
      <w:rFonts w:eastAsia="Times New Roman" w:cs="Times New Roman"/>
      <w:b w:val="false"/>
      <w:bCs w:val="false"/>
      <w:i w:val="false"/>
      <w:iCs w:val="false"/>
      <w:strike w:val="false"/>
      <w:dstrike w:val="false"/>
      <w:color w:val="000000"/>
      <w:sz w:val="20"/>
      <w:szCs w:val="20"/>
      <w:u w:val="none"/>
    </w:rPr>
  </w:style>
  <w:style w:type="character" w:styleId="ListLabel255">
    <w:name w:val="ListLabel 255"/>
    <w:qFormat/>
    <w:rPr>
      <w:rFonts w:eastAsia="Times New Roman" w:cs="Times New Roman"/>
      <w:b w:val="false"/>
      <w:bCs w:val="false"/>
      <w:i w:val="false"/>
      <w:iCs w:val="false"/>
      <w:strike w:val="false"/>
      <w:dstrike w:val="false"/>
      <w:color w:val="000000"/>
      <w:sz w:val="20"/>
      <w:szCs w:val="20"/>
      <w:u w:val="none"/>
    </w:rPr>
  </w:style>
  <w:style w:type="character" w:styleId="ListLabel256">
    <w:name w:val="ListLabel 256"/>
    <w:qFormat/>
    <w:rPr>
      <w:rFonts w:eastAsia="Times New Roman" w:cs="Times New Roman"/>
      <w:b w:val="false"/>
      <w:bCs w:val="false"/>
      <w:i w:val="false"/>
      <w:iCs w:val="false"/>
      <w:strike w:val="false"/>
      <w:dstrike w:val="false"/>
      <w:color w:val="000000"/>
      <w:sz w:val="20"/>
      <w:szCs w:val="20"/>
      <w:u w:val="none"/>
    </w:rPr>
  </w:style>
  <w:style w:type="character" w:styleId="ListLabel257">
    <w:name w:val="ListLabel 257"/>
    <w:qFormat/>
    <w:rPr>
      <w:rFonts w:eastAsia="Times New Roman" w:cs="Times New Roman"/>
      <w:b w:val="false"/>
      <w:bCs w:val="false"/>
      <w:i w:val="false"/>
      <w:iCs w:val="false"/>
      <w:strike w:val="false"/>
      <w:dstrike w:val="false"/>
      <w:color w:val="000000"/>
      <w:sz w:val="20"/>
      <w:szCs w:val="20"/>
      <w:u w:val="none"/>
    </w:rPr>
  </w:style>
  <w:style w:type="character" w:styleId="ListLabel258">
    <w:name w:val="ListLabel 258"/>
    <w:qFormat/>
    <w:rPr>
      <w:b w:val="false"/>
      <w:bCs w:val="false"/>
      <w:sz w:val="20"/>
      <w:szCs w:val="20"/>
    </w:rPr>
  </w:style>
  <w:style w:type="character" w:styleId="ListLabel259">
    <w:name w:val="ListLabel 259"/>
    <w:qFormat/>
    <w:rPr>
      <w:rFonts w:ascii="Liberation Serif" w:hAnsi="Liberation Serif" w:eastAsia="Times New Roman" w:cs="Times New Roman"/>
      <w:b w:val="false"/>
      <w:bCs w:val="false"/>
      <w:i w:val="false"/>
      <w:iCs w:val="false"/>
      <w:strike w:val="false"/>
      <w:dstrike w:val="false"/>
      <w:color w:val="000000"/>
      <w:sz w:val="20"/>
      <w:szCs w:val="20"/>
      <w:u w:val="none"/>
    </w:rPr>
  </w:style>
  <w:style w:type="character" w:styleId="ListLabel260">
    <w:name w:val="ListLabel 260"/>
    <w:qFormat/>
    <w:rPr>
      <w:rFonts w:eastAsia="Times New Roman" w:cs="Times New Roman"/>
      <w:b w:val="false"/>
      <w:bCs w:val="false"/>
      <w:i w:val="false"/>
      <w:iCs w:val="false"/>
      <w:strike w:val="false"/>
      <w:dstrike w:val="false"/>
      <w:color w:val="000000"/>
      <w:sz w:val="20"/>
      <w:szCs w:val="20"/>
      <w:u w:val="none"/>
    </w:rPr>
  </w:style>
  <w:style w:type="character" w:styleId="ListLabel261">
    <w:name w:val="ListLabel 261"/>
    <w:qFormat/>
    <w:rPr>
      <w:rFonts w:eastAsia="Times New Roman" w:cs="Times New Roman"/>
      <w:b w:val="false"/>
      <w:bCs w:val="false"/>
      <w:i w:val="false"/>
      <w:iCs w:val="false"/>
      <w:strike w:val="false"/>
      <w:dstrike w:val="false"/>
      <w:color w:val="000000"/>
      <w:sz w:val="20"/>
      <w:szCs w:val="20"/>
      <w:u w:val="none"/>
    </w:rPr>
  </w:style>
  <w:style w:type="character" w:styleId="ListLabel262">
    <w:name w:val="ListLabel 262"/>
    <w:qFormat/>
    <w:rPr>
      <w:rFonts w:eastAsia="Times New Roman" w:cs="Times New Roman"/>
      <w:b w:val="false"/>
      <w:bCs w:val="false"/>
      <w:i w:val="false"/>
      <w:iCs w:val="false"/>
      <w:strike w:val="false"/>
      <w:dstrike w:val="false"/>
      <w:color w:val="000000"/>
      <w:sz w:val="20"/>
      <w:szCs w:val="20"/>
      <w:u w:val="none"/>
    </w:rPr>
  </w:style>
  <w:style w:type="character" w:styleId="ListLabel263">
    <w:name w:val="ListLabel 263"/>
    <w:qFormat/>
    <w:rPr>
      <w:rFonts w:eastAsia="Times New Roman" w:cs="Times New Roman"/>
      <w:b w:val="false"/>
      <w:bCs w:val="false"/>
      <w:i w:val="false"/>
      <w:iCs w:val="false"/>
      <w:strike w:val="false"/>
      <w:dstrike w:val="false"/>
      <w:color w:val="000000"/>
      <w:sz w:val="20"/>
      <w:szCs w:val="20"/>
      <w:u w:val="none"/>
    </w:rPr>
  </w:style>
  <w:style w:type="character" w:styleId="ListLabel264">
    <w:name w:val="ListLabel 264"/>
    <w:qFormat/>
    <w:rPr>
      <w:rFonts w:eastAsia="Times New Roman" w:cs="Times New Roman"/>
      <w:b w:val="false"/>
      <w:bCs w:val="false"/>
      <w:i w:val="false"/>
      <w:iCs w:val="false"/>
      <w:strike w:val="false"/>
      <w:dstrike w:val="false"/>
      <w:color w:val="000000"/>
      <w:sz w:val="20"/>
      <w:szCs w:val="20"/>
      <w:u w:val="none"/>
    </w:rPr>
  </w:style>
  <w:style w:type="character" w:styleId="ListLabel265">
    <w:name w:val="ListLabel 265"/>
    <w:qFormat/>
    <w:rPr>
      <w:rFonts w:eastAsia="Times New Roman" w:cs="Times New Roman"/>
      <w:b w:val="false"/>
      <w:bCs w:val="false"/>
      <w:i w:val="false"/>
      <w:iCs w:val="false"/>
      <w:strike w:val="false"/>
      <w:dstrike w:val="false"/>
      <w:color w:val="000000"/>
      <w:sz w:val="20"/>
      <w:szCs w:val="20"/>
      <w:u w:val="none"/>
    </w:rPr>
  </w:style>
  <w:style w:type="character" w:styleId="ListLabel266">
    <w:name w:val="ListLabel 266"/>
    <w:qFormat/>
    <w:rPr>
      <w:rFonts w:eastAsia="Times New Roman" w:cs="Times New Roman"/>
      <w:b w:val="false"/>
      <w:bCs w:val="false"/>
      <w:i w:val="false"/>
      <w:iCs w:val="false"/>
      <w:strike w:val="false"/>
      <w:dstrike w:val="false"/>
      <w:color w:val="000000"/>
      <w:sz w:val="20"/>
      <w:szCs w:val="20"/>
      <w:u w:val="none"/>
    </w:rPr>
  </w:style>
  <w:style w:type="character" w:styleId="ListLabel267">
    <w:name w:val="ListLabel 267"/>
    <w:qFormat/>
    <w:rPr>
      <w:rFonts w:eastAsia="Times New Roman" w:cs="Times New Roman"/>
      <w:b w:val="false"/>
      <w:bCs w:val="false"/>
      <w:i w:val="false"/>
      <w:iCs w:val="false"/>
      <w:strike w:val="false"/>
      <w:dstrike w:val="false"/>
      <w:color w:val="000000"/>
      <w:sz w:val="20"/>
      <w:szCs w:val="20"/>
      <w:u w:val="none"/>
    </w:rPr>
  </w:style>
  <w:style w:type="character" w:styleId="ListLabel268">
    <w:name w:val="ListLabel 268"/>
    <w:qFormat/>
    <w:rPr>
      <w:rFonts w:eastAsia="Times New Roman" w:cs="Times New Roman"/>
      <w:b w:val="false"/>
      <w:bCs w:val="false"/>
      <w:i w:val="false"/>
      <w:iCs w:val="false"/>
      <w:strike w:val="false"/>
      <w:dstrike w:val="false"/>
      <w:color w:val="000000"/>
      <w:sz w:val="20"/>
      <w:szCs w:val="20"/>
      <w:u w:val="none"/>
    </w:rPr>
  </w:style>
  <w:style w:type="character" w:styleId="ListLabel269">
    <w:name w:val="ListLabel 269"/>
    <w:qFormat/>
    <w:rPr>
      <w:rFonts w:ascii="Liberation Serif" w:hAnsi="Liberation Serif" w:cs="OpenSymbol"/>
      <w:sz w:val="20"/>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sz w:val="20"/>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ascii="Liberation Serif" w:hAnsi="Liberation Serif" w:cs="Times New Roman"/>
      <w:sz w:val="20"/>
    </w:rPr>
  </w:style>
  <w:style w:type="character" w:styleId="ListLabel288">
    <w:name w:val="ListLabel 288"/>
    <w:qFormat/>
    <w:rPr>
      <w:rFonts w:eastAsia="Times New Roman" w:cs="Times New Roman"/>
      <w:b w:val="false"/>
      <w:bCs w:val="false"/>
      <w:i w:val="false"/>
      <w:iCs w:val="false"/>
      <w:strike w:val="false"/>
      <w:dstrike w:val="false"/>
      <w:color w:val="000000"/>
      <w:sz w:val="20"/>
      <w:szCs w:val="20"/>
      <w:u w:val="none"/>
    </w:rPr>
  </w:style>
  <w:style w:type="character" w:styleId="ListLabel289">
    <w:name w:val="ListLabel 289"/>
    <w:qFormat/>
    <w:rPr>
      <w:rFonts w:eastAsia="Times New Roman" w:cs="Times New Roman"/>
      <w:b w:val="false"/>
      <w:bCs w:val="false"/>
      <w:i w:val="false"/>
      <w:iCs w:val="false"/>
      <w:strike w:val="false"/>
      <w:dstrike w:val="false"/>
      <w:color w:val="000000"/>
      <w:sz w:val="20"/>
      <w:szCs w:val="20"/>
      <w:u w:val="none"/>
    </w:rPr>
  </w:style>
  <w:style w:type="character" w:styleId="ListLabel290">
    <w:name w:val="ListLabel 290"/>
    <w:qFormat/>
    <w:rPr>
      <w:rFonts w:eastAsia="Times New Roman" w:cs="Times New Roman"/>
      <w:b w:val="false"/>
      <w:bCs w:val="false"/>
      <w:i w:val="false"/>
      <w:iCs w:val="false"/>
      <w:strike w:val="false"/>
      <w:dstrike w:val="false"/>
      <w:color w:val="000000"/>
      <w:sz w:val="20"/>
      <w:szCs w:val="20"/>
      <w:u w:val="none"/>
    </w:rPr>
  </w:style>
  <w:style w:type="character" w:styleId="ListLabel291">
    <w:name w:val="ListLabel 291"/>
    <w:qFormat/>
    <w:rPr>
      <w:rFonts w:eastAsia="Times New Roman" w:cs="Times New Roman"/>
      <w:b w:val="false"/>
      <w:bCs w:val="false"/>
      <w:i w:val="false"/>
      <w:iCs w:val="false"/>
      <w:strike w:val="false"/>
      <w:dstrike w:val="false"/>
      <w:color w:val="000000"/>
      <w:sz w:val="20"/>
      <w:szCs w:val="20"/>
      <w:u w:val="none"/>
    </w:rPr>
  </w:style>
  <w:style w:type="character" w:styleId="ListLabel292">
    <w:name w:val="ListLabel 292"/>
    <w:qFormat/>
    <w:rPr>
      <w:rFonts w:eastAsia="Times New Roman" w:cs="Times New Roman"/>
      <w:b w:val="false"/>
      <w:bCs w:val="false"/>
      <w:i w:val="false"/>
      <w:iCs w:val="false"/>
      <w:strike w:val="false"/>
      <w:dstrike w:val="false"/>
      <w:color w:val="000000"/>
      <w:sz w:val="20"/>
      <w:szCs w:val="20"/>
      <w:u w:val="none"/>
    </w:rPr>
  </w:style>
  <w:style w:type="character" w:styleId="ListLabel293">
    <w:name w:val="ListLabel 293"/>
    <w:qFormat/>
    <w:rPr>
      <w:rFonts w:eastAsia="Times New Roman" w:cs="Times New Roman"/>
      <w:b w:val="false"/>
      <w:bCs w:val="false"/>
      <w:i w:val="false"/>
      <w:iCs w:val="false"/>
      <w:strike w:val="false"/>
      <w:dstrike w:val="false"/>
      <w:color w:val="000000"/>
      <w:sz w:val="20"/>
      <w:szCs w:val="20"/>
      <w:u w:val="none"/>
    </w:rPr>
  </w:style>
  <w:style w:type="character" w:styleId="ListLabel294">
    <w:name w:val="ListLabel 294"/>
    <w:qFormat/>
    <w:rPr>
      <w:rFonts w:eastAsia="Times New Roman" w:cs="Times New Roman"/>
      <w:b w:val="false"/>
      <w:bCs w:val="false"/>
      <w:i w:val="false"/>
      <w:iCs w:val="false"/>
      <w:strike w:val="false"/>
      <w:dstrike w:val="false"/>
      <w:color w:val="000000"/>
      <w:sz w:val="20"/>
      <w:szCs w:val="20"/>
      <w:u w:val="none"/>
    </w:rPr>
  </w:style>
  <w:style w:type="character" w:styleId="ListLabel295">
    <w:name w:val="ListLabel 295"/>
    <w:qFormat/>
    <w:rPr>
      <w:rFonts w:eastAsia="Times New Roman" w:cs="Times New Roman"/>
      <w:b w:val="false"/>
      <w:bCs w:val="false"/>
      <w:i w:val="false"/>
      <w:iCs w:val="false"/>
      <w:strike w:val="false"/>
      <w:dstrike w:val="false"/>
      <w:color w:val="000000"/>
      <w:sz w:val="20"/>
      <w:szCs w:val="20"/>
      <w:u w:val="none"/>
    </w:rPr>
  </w:style>
  <w:style w:type="character" w:styleId="ListLabel296">
    <w:name w:val="ListLabel 296"/>
    <w:qFormat/>
    <w:rPr>
      <w:rFonts w:eastAsia="Times New Roman" w:cs="Times New Roman"/>
      <w:b w:val="false"/>
      <w:bCs w:val="false"/>
      <w:i w:val="false"/>
      <w:iCs w:val="false"/>
      <w:strike w:val="false"/>
      <w:dstrike w:val="false"/>
      <w:color w:val="000000"/>
      <w:sz w:val="20"/>
      <w:szCs w:val="20"/>
      <w:u w:val="none"/>
    </w:rPr>
  </w:style>
  <w:style w:type="character" w:styleId="ListLabel297">
    <w:name w:val="ListLabel 297"/>
    <w:qFormat/>
    <w:rPr>
      <w:b w:val="false"/>
      <w:bCs w:val="false"/>
      <w:sz w:val="20"/>
      <w:szCs w:val="20"/>
    </w:rPr>
  </w:style>
  <w:style w:type="character" w:styleId="ListLabel298">
    <w:name w:val="ListLabel 298"/>
    <w:qFormat/>
    <w:rPr>
      <w:rFonts w:ascii="Liberation Serif" w:hAnsi="Liberation Serif" w:eastAsia="Times New Roman" w:cs="Times New Roman"/>
      <w:b w:val="false"/>
      <w:bCs w:val="false"/>
      <w:i w:val="false"/>
      <w:iCs w:val="false"/>
      <w:strike w:val="false"/>
      <w:dstrike w:val="false"/>
      <w:color w:val="000000"/>
      <w:sz w:val="20"/>
      <w:szCs w:val="20"/>
      <w:u w:val="none"/>
    </w:rPr>
  </w:style>
  <w:style w:type="character" w:styleId="ListLabel299">
    <w:name w:val="ListLabel 299"/>
    <w:qFormat/>
    <w:rPr>
      <w:rFonts w:eastAsia="Times New Roman" w:cs="Times New Roman"/>
      <w:b w:val="false"/>
      <w:bCs w:val="false"/>
      <w:i w:val="false"/>
      <w:iCs w:val="false"/>
      <w:strike w:val="false"/>
      <w:dstrike w:val="false"/>
      <w:color w:val="000000"/>
      <w:sz w:val="20"/>
      <w:szCs w:val="20"/>
      <w:u w:val="none"/>
    </w:rPr>
  </w:style>
  <w:style w:type="character" w:styleId="ListLabel300">
    <w:name w:val="ListLabel 300"/>
    <w:qFormat/>
    <w:rPr>
      <w:rFonts w:eastAsia="Times New Roman" w:cs="Times New Roman"/>
      <w:b w:val="false"/>
      <w:bCs w:val="false"/>
      <w:i w:val="false"/>
      <w:iCs w:val="false"/>
      <w:strike w:val="false"/>
      <w:dstrike w:val="false"/>
      <w:color w:val="000000"/>
      <w:sz w:val="20"/>
      <w:szCs w:val="20"/>
      <w:u w:val="none"/>
    </w:rPr>
  </w:style>
  <w:style w:type="character" w:styleId="ListLabel301">
    <w:name w:val="ListLabel 301"/>
    <w:qFormat/>
    <w:rPr>
      <w:rFonts w:eastAsia="Times New Roman" w:cs="Times New Roman"/>
      <w:b w:val="false"/>
      <w:bCs w:val="false"/>
      <w:i w:val="false"/>
      <w:iCs w:val="false"/>
      <w:strike w:val="false"/>
      <w:dstrike w:val="false"/>
      <w:color w:val="000000"/>
      <w:sz w:val="20"/>
      <w:szCs w:val="20"/>
      <w:u w:val="none"/>
    </w:rPr>
  </w:style>
  <w:style w:type="character" w:styleId="ListLabel302">
    <w:name w:val="ListLabel 302"/>
    <w:qFormat/>
    <w:rPr>
      <w:rFonts w:eastAsia="Times New Roman" w:cs="Times New Roman"/>
      <w:b w:val="false"/>
      <w:bCs w:val="false"/>
      <w:i w:val="false"/>
      <w:iCs w:val="false"/>
      <w:strike w:val="false"/>
      <w:dstrike w:val="false"/>
      <w:color w:val="000000"/>
      <w:sz w:val="20"/>
      <w:szCs w:val="20"/>
      <w:u w:val="none"/>
    </w:rPr>
  </w:style>
  <w:style w:type="character" w:styleId="ListLabel303">
    <w:name w:val="ListLabel 303"/>
    <w:qFormat/>
    <w:rPr>
      <w:rFonts w:eastAsia="Times New Roman" w:cs="Times New Roman"/>
      <w:b w:val="false"/>
      <w:bCs w:val="false"/>
      <w:i w:val="false"/>
      <w:iCs w:val="false"/>
      <w:strike w:val="false"/>
      <w:dstrike w:val="false"/>
      <w:color w:val="000000"/>
      <w:sz w:val="20"/>
      <w:szCs w:val="20"/>
      <w:u w:val="none"/>
    </w:rPr>
  </w:style>
  <w:style w:type="character" w:styleId="ListLabel304">
    <w:name w:val="ListLabel 304"/>
    <w:qFormat/>
    <w:rPr>
      <w:rFonts w:eastAsia="Times New Roman" w:cs="Times New Roman"/>
      <w:b w:val="false"/>
      <w:bCs w:val="false"/>
      <w:i w:val="false"/>
      <w:iCs w:val="false"/>
      <w:strike w:val="false"/>
      <w:dstrike w:val="false"/>
      <w:color w:val="000000"/>
      <w:sz w:val="20"/>
      <w:szCs w:val="20"/>
      <w:u w:val="none"/>
    </w:rPr>
  </w:style>
  <w:style w:type="character" w:styleId="ListLabel305">
    <w:name w:val="ListLabel 305"/>
    <w:qFormat/>
    <w:rPr>
      <w:rFonts w:eastAsia="Times New Roman" w:cs="Times New Roman"/>
      <w:b w:val="false"/>
      <w:bCs w:val="false"/>
      <w:i w:val="false"/>
      <w:iCs w:val="false"/>
      <w:strike w:val="false"/>
      <w:dstrike w:val="false"/>
      <w:color w:val="000000"/>
      <w:sz w:val="20"/>
      <w:szCs w:val="20"/>
      <w:u w:val="none"/>
    </w:rPr>
  </w:style>
  <w:style w:type="character" w:styleId="ListLabel306">
    <w:name w:val="ListLabel 306"/>
    <w:qFormat/>
    <w:rPr>
      <w:rFonts w:eastAsia="Times New Roman" w:cs="Times New Roman"/>
      <w:b w:val="false"/>
      <w:bCs w:val="false"/>
      <w:i w:val="false"/>
      <w:iCs w:val="false"/>
      <w:strike w:val="false"/>
      <w:dstrike w:val="false"/>
      <w:color w:val="000000"/>
      <w:sz w:val="20"/>
      <w:szCs w:val="20"/>
      <w:u w:val="none"/>
    </w:rPr>
  </w:style>
  <w:style w:type="character" w:styleId="ListLabel307">
    <w:name w:val="ListLabel 307"/>
    <w:qFormat/>
    <w:rPr>
      <w:rFonts w:eastAsia="Times New Roman" w:cs="Times New Roman"/>
      <w:b w:val="false"/>
      <w:bCs w:val="false"/>
      <w:i w:val="false"/>
      <w:iCs w:val="false"/>
      <w:strike w:val="false"/>
      <w:dstrike w:val="false"/>
      <w:color w:val="000000"/>
      <w:sz w:val="20"/>
      <w:szCs w:val="20"/>
      <w:u w:val="none"/>
    </w:rPr>
  </w:style>
  <w:style w:type="character" w:styleId="ListLabel308">
    <w:name w:val="ListLabel 308"/>
    <w:qFormat/>
    <w:rPr>
      <w:rFonts w:eastAsia="Times New Roman" w:cs="Times New Roman"/>
      <w:b w:val="false"/>
      <w:bCs w:val="false"/>
      <w:i w:val="false"/>
      <w:iCs w:val="false"/>
      <w:strike w:val="false"/>
      <w:dstrike w:val="false"/>
      <w:color w:val="000000"/>
      <w:sz w:val="20"/>
      <w:szCs w:val="20"/>
      <w:u w:val="none"/>
    </w:rPr>
  </w:style>
  <w:style w:type="character" w:styleId="ListLabel309">
    <w:name w:val="ListLabel 309"/>
    <w:qFormat/>
    <w:rPr>
      <w:rFonts w:eastAsia="Times New Roman" w:cs="Times New Roman"/>
      <w:b w:val="false"/>
      <w:bCs w:val="false"/>
      <w:i w:val="false"/>
      <w:iCs w:val="false"/>
      <w:strike w:val="false"/>
      <w:dstrike w:val="false"/>
      <w:color w:val="000000"/>
      <w:sz w:val="20"/>
      <w:szCs w:val="20"/>
      <w:u w:val="none"/>
    </w:rPr>
  </w:style>
  <w:style w:type="character" w:styleId="ListLabel310">
    <w:name w:val="ListLabel 310"/>
    <w:qFormat/>
    <w:rPr>
      <w:rFonts w:eastAsia="Times New Roman" w:cs="Times New Roman"/>
      <w:b w:val="false"/>
      <w:bCs w:val="false"/>
      <w:i w:val="false"/>
      <w:iCs w:val="false"/>
      <w:strike w:val="false"/>
      <w:dstrike w:val="false"/>
      <w:color w:val="000000"/>
      <w:sz w:val="20"/>
      <w:szCs w:val="20"/>
      <w:u w:val="none"/>
    </w:rPr>
  </w:style>
  <w:style w:type="character" w:styleId="ListLabel311">
    <w:name w:val="ListLabel 311"/>
    <w:qFormat/>
    <w:rPr>
      <w:rFonts w:eastAsia="Times New Roman" w:cs="Times New Roman"/>
      <w:b w:val="false"/>
      <w:bCs w:val="false"/>
      <w:i w:val="false"/>
      <w:iCs w:val="false"/>
      <w:strike w:val="false"/>
      <w:dstrike w:val="false"/>
      <w:color w:val="000000"/>
      <w:sz w:val="20"/>
      <w:szCs w:val="20"/>
      <w:u w:val="none"/>
    </w:rPr>
  </w:style>
  <w:style w:type="character" w:styleId="ListLabel312">
    <w:name w:val="ListLabel 312"/>
    <w:qFormat/>
    <w:rPr>
      <w:rFonts w:eastAsia="Times New Roman" w:cs="Times New Roman"/>
      <w:b w:val="false"/>
      <w:bCs w:val="false"/>
      <w:i w:val="false"/>
      <w:iCs w:val="false"/>
      <w:strike w:val="false"/>
      <w:dstrike w:val="false"/>
      <w:color w:val="000000"/>
      <w:sz w:val="20"/>
      <w:szCs w:val="20"/>
      <w:u w:val="none"/>
    </w:rPr>
  </w:style>
  <w:style w:type="character" w:styleId="ListLabel313">
    <w:name w:val="ListLabel 313"/>
    <w:qFormat/>
    <w:rPr>
      <w:rFonts w:eastAsia="Times New Roman" w:cs="Times New Roman"/>
      <w:b w:val="false"/>
      <w:bCs w:val="false"/>
      <w:i w:val="false"/>
      <w:iCs w:val="false"/>
      <w:strike w:val="false"/>
      <w:dstrike w:val="false"/>
      <w:color w:val="000000"/>
      <w:sz w:val="20"/>
      <w:szCs w:val="20"/>
      <w:u w:val="none"/>
    </w:rPr>
  </w:style>
  <w:style w:type="character" w:styleId="ListLabel314">
    <w:name w:val="ListLabel 314"/>
    <w:qFormat/>
    <w:rPr>
      <w:rFonts w:eastAsia="Times New Roman" w:cs="Times New Roman"/>
      <w:b w:val="false"/>
      <w:bCs w:val="false"/>
      <w:i w:val="false"/>
      <w:iCs w:val="false"/>
      <w:strike w:val="false"/>
      <w:dstrike w:val="false"/>
      <w:color w:val="000000"/>
      <w:sz w:val="20"/>
      <w:szCs w:val="20"/>
      <w:u w:val="none"/>
    </w:rPr>
  </w:style>
  <w:style w:type="character" w:styleId="ListLabel315">
    <w:name w:val="ListLabel 315"/>
    <w:qFormat/>
    <w:rPr>
      <w:rFonts w:eastAsia="Times New Roman" w:cs="Times New Roman"/>
      <w:b w:val="false"/>
      <w:bCs w:val="false"/>
      <w:i w:val="false"/>
      <w:iCs w:val="false"/>
      <w:strike w:val="false"/>
      <w:dstrike w:val="false"/>
      <w:color w:val="000000"/>
      <w:sz w:val="20"/>
      <w:szCs w:val="20"/>
      <w:u w:val="none"/>
    </w:rPr>
  </w:style>
  <w:style w:type="character" w:styleId="ListLabel316">
    <w:name w:val="ListLabel 316"/>
    <w:qFormat/>
    <w:rPr>
      <w:rFonts w:eastAsia="Times New Roman" w:cs="Times New Roman"/>
      <w:b w:val="false"/>
      <w:bCs w:val="false"/>
      <w:i w:val="false"/>
      <w:iCs w:val="false"/>
      <w:strike w:val="false"/>
      <w:dstrike w:val="false"/>
      <w:color w:val="000000"/>
      <w:sz w:val="20"/>
      <w:szCs w:val="20"/>
      <w:u w:val="none"/>
    </w:rPr>
  </w:style>
  <w:style w:type="character" w:styleId="ListLabel317">
    <w:name w:val="ListLabel 317"/>
    <w:qFormat/>
    <w:rPr>
      <w:rFonts w:cs="Verdana"/>
      <w:sz w:val="20"/>
    </w:rPr>
  </w:style>
  <w:style w:type="character" w:styleId="ListLabel318">
    <w:name w:val="ListLabel 318"/>
    <w:qFormat/>
    <w:rPr>
      <w:rFonts w:cs="Times New Roman"/>
      <w:sz w:val="20"/>
    </w:rPr>
  </w:style>
  <w:style w:type="character" w:styleId="ListLabel319">
    <w:name w:val="ListLabel 319"/>
    <w:qFormat/>
    <w:rPr>
      <w:rFonts w:eastAsia="Times New Roman" w:cs="Times New Roman"/>
      <w:b w:val="false"/>
      <w:bCs w:val="false"/>
      <w:i w:val="false"/>
      <w:iCs w:val="false"/>
      <w:strike w:val="false"/>
      <w:dstrike w:val="false"/>
      <w:color w:val="000000"/>
      <w:sz w:val="20"/>
      <w:szCs w:val="20"/>
      <w:u w:val="none"/>
    </w:rPr>
  </w:style>
  <w:style w:type="character" w:styleId="ListLabel320">
    <w:name w:val="ListLabel 320"/>
    <w:qFormat/>
    <w:rPr>
      <w:b w:val="false"/>
      <w:bCs w:val="false"/>
      <w:sz w:val="20"/>
      <w:szCs w:val="20"/>
    </w:rPr>
  </w:style>
  <w:style w:type="character" w:styleId="ListLabel321">
    <w:name w:val="ListLabel 321"/>
    <w:qFormat/>
    <w:rPr>
      <w:rFonts w:cs="OpenSymbol"/>
      <w:sz w:val="20"/>
    </w:rPr>
  </w:style>
  <w:style w:type="character" w:styleId="ListLabel322">
    <w:name w:val="ListLabel 322"/>
    <w:qFormat/>
    <w:rPr>
      <w:rFonts w:cs="OpenSymbol"/>
    </w:rPr>
  </w:style>
  <w:style w:type="character" w:styleId="ListLabel323">
    <w:name w:val="ListLabel 323"/>
    <w:qFormat/>
    <w:rPr>
      <w:rFonts w:cs="Verdana"/>
      <w:sz w:val="20"/>
    </w:rPr>
  </w:style>
  <w:style w:type="character" w:styleId="ListLabel324">
    <w:name w:val="ListLabel 324"/>
    <w:qFormat/>
    <w:rPr>
      <w:sz w:val="20"/>
    </w:rPr>
  </w:style>
  <w:style w:type="character" w:styleId="ListLabel325">
    <w:name w:val="ListLabel 325"/>
    <w:qFormat/>
    <w:rPr>
      <w:b w:val="false"/>
      <w:bCs w:val="false"/>
      <w:i w:val="false"/>
      <w:iCs w:val="false"/>
      <w:strike w:val="false"/>
      <w:dstrike w:val="false"/>
      <w:color w:val="000000"/>
      <w:sz w:val="20"/>
      <w:szCs w:val="20"/>
      <w:u w:val="none"/>
    </w:rPr>
  </w:style>
  <w:style w:type="character" w:styleId="ListLabel326">
    <w:name w:val="ListLabel 326"/>
    <w:qFormat/>
    <w:rPr>
      <w:rFonts w:cs="Symbol"/>
      <w:sz w:val="20"/>
    </w:rPr>
  </w:style>
  <w:style w:type="character" w:styleId="ListLabel327">
    <w:name w:val="ListLabel 327"/>
    <w:qFormat/>
    <w:rPr>
      <w:rFonts w:cs="OpenSymbol"/>
    </w:rPr>
  </w:style>
  <w:style w:type="character" w:styleId="ListLabel328">
    <w:name w:val="ListLabel 328"/>
    <w:qFormat/>
    <w:rPr>
      <w:rFonts w:cs="Symbol"/>
    </w:rPr>
  </w:style>
  <w:style w:type="character" w:styleId="ListLabel329">
    <w:name w:val="ListLabel 329"/>
    <w:qFormat/>
    <w:rPr>
      <w:rFonts w:ascii="Liberation Serif" w:hAnsi="Liberation Serif"/>
      <w:b w:val="false"/>
      <w:sz w:val="20"/>
    </w:rPr>
  </w:style>
  <w:style w:type="character" w:styleId="ListLabel330">
    <w:name w:val="ListLabel 330"/>
    <w:qFormat/>
    <w:rPr>
      <w:rFonts w:ascii="Liberation Serif" w:hAnsi="Liberation Serif" w:cs="Symbol"/>
      <w:sz w:val="20"/>
    </w:rPr>
  </w:style>
  <w:style w:type="character" w:styleId="ListLabel331">
    <w:name w:val="ListLabel 331"/>
    <w:qFormat/>
    <w:rPr>
      <w:rFonts w:cs="OpenSymbol"/>
    </w:rPr>
  </w:style>
  <w:style w:type="character" w:styleId="ListLabel332">
    <w:name w:val="ListLabel 332"/>
    <w:qFormat/>
    <w:rPr>
      <w:rFonts w:cs="Symbol"/>
    </w:rPr>
  </w:style>
  <w:style w:type="character" w:styleId="ListLabel333">
    <w:name w:val="ListLabel 333"/>
    <w:qFormat/>
    <w:rPr>
      <w:rFonts w:ascii="Liberation Serif" w:hAnsi="Liberation Serif"/>
      <w:b w:val="false"/>
      <w:bCs w:val="false"/>
      <w:i w:val="false"/>
      <w:iCs w:val="false"/>
      <w:strike w:val="false"/>
      <w:dstrike w:val="false"/>
      <w:color w:val="000000"/>
      <w:sz w:val="20"/>
      <w:szCs w:val="20"/>
      <w:u w:val="none"/>
    </w:rPr>
  </w:style>
  <w:style w:type="character" w:styleId="ListLabel334">
    <w:name w:val="ListLabel 334"/>
    <w:qFormat/>
    <w:rPr>
      <w:rFonts w:ascii="Liberation Serif" w:hAnsi="Liberation Serif"/>
      <w:b w:val="false"/>
      <w:sz w:val="20"/>
    </w:rPr>
  </w:style>
  <w:style w:type="character" w:styleId="ListLabel335">
    <w:name w:val="ListLabel 335"/>
    <w:qFormat/>
    <w:rPr>
      <w:rFonts w:ascii="Liberation Serif" w:hAnsi="Liberation Serif" w:cs="Symbol"/>
      <w:sz w:val="20"/>
    </w:rPr>
  </w:style>
  <w:style w:type="character" w:styleId="ListLabel336">
    <w:name w:val="ListLabel 336"/>
    <w:qFormat/>
    <w:rPr>
      <w:rFonts w:cs="OpenSymbol"/>
    </w:rPr>
  </w:style>
  <w:style w:type="character" w:styleId="ListLabel337">
    <w:name w:val="ListLabel 337"/>
    <w:qFormat/>
    <w:rPr>
      <w:rFonts w:cs="Symbol"/>
    </w:rPr>
  </w:style>
  <w:style w:type="character" w:styleId="ListLabel338">
    <w:name w:val="ListLabel 338"/>
    <w:qFormat/>
    <w:rPr>
      <w:rFonts w:ascii="Liberation Serif" w:hAnsi="Liberation Serif"/>
      <w:b w:val="false"/>
      <w:bCs w:val="false"/>
      <w:i w:val="false"/>
      <w:iCs w:val="false"/>
      <w:strike w:val="false"/>
      <w:dstrike w:val="false"/>
      <w:color w:val="000000"/>
      <w:sz w:val="20"/>
      <w:szCs w:val="20"/>
      <w:u w:val="none"/>
    </w:rPr>
  </w:style>
  <w:style w:type="paragraph" w:styleId="Berschrift" w:customStyle="1">
    <w:name w:val="Überschrift"/>
    <w:basedOn w:val="Normal"/>
    <w:next w:val="Textkrper"/>
    <w:qFormat/>
    <w:pPr>
      <w:keepNext/>
      <w:spacing w:before="240" w:after="120"/>
    </w:pPr>
    <w:rPr>
      <w:rFonts w:ascii="Liberation Sans" w:hAnsi="Liberation Sans" w:eastAsia="Arial Unicode MS" w:cs="Arial Unicode MS"/>
      <w:sz w:val="28"/>
      <w:szCs w:val="28"/>
    </w:rPr>
  </w:style>
  <w:style w:type="paragraph" w:styleId="Textkrper" w:customStyle="1">
    <w:name w:val="Textkörper"/>
    <w:basedOn w:val="Normal"/>
    <w:qFormat/>
    <w:pPr>
      <w:spacing w:lineRule="auto" w:line="288" w:before="0" w:after="140"/>
    </w:pPr>
    <w:rPr/>
  </w:style>
  <w:style w:type="paragraph" w:styleId="Liste">
    <w:name w:val="Liste"/>
    <w:basedOn w:val="Textkrper"/>
    <w:pPr>
      <w:widowControl w:val="false"/>
      <w:bidi w:val="0"/>
      <w:jc w:val="left"/>
    </w:pPr>
    <w:rPr>
      <w:rFonts w:ascii="Liberation Serif" w:hAnsi="Liberation Serif" w:eastAsia="Noto Sans CJK SC Regular" w:cs="FreeSans"/>
      <w:color w:val="00000A"/>
      <w:sz w:val="24"/>
      <w:szCs w:val="24"/>
      <w:lang w:val="de-DE" w:eastAsia="zh-CN" w:bidi="hi-IN"/>
    </w:rPr>
  </w:style>
  <w:style w:type="paragraph" w:styleId="Beschriftung">
    <w:name w:val="Beschriftung"/>
    <w:basedOn w:val="Normal"/>
    <w:qFormat/>
    <w:pPr>
      <w:suppressLineNumbers/>
      <w:spacing w:before="120" w:after="120"/>
    </w:pPr>
    <w:rPr>
      <w:rFonts w:ascii="Futura" w:hAnsi="Futura" w:cs="FreeSans"/>
      <w:i/>
      <w:iCs/>
      <w:sz w:val="24"/>
      <w:szCs w:val="24"/>
    </w:rPr>
  </w:style>
  <w:style w:type="paragraph" w:styleId="Verzeichnis" w:customStyle="1">
    <w:name w:val="Verzeichnis"/>
    <w:basedOn w:val="Normal"/>
    <w:qFormat/>
    <w:pPr>
      <w:suppressLineNumbers/>
    </w:pPr>
    <w:rPr>
      <w:rFonts w:ascii="Futura" w:hAnsi="Futura"/>
    </w:rPr>
  </w:style>
  <w:style w:type="paragraph" w:styleId="Caption">
    <w:name w:val="caption"/>
    <w:basedOn w:val="Normal"/>
    <w:qFormat/>
    <w:pPr>
      <w:suppressLineNumbers/>
      <w:spacing w:before="120" w:after="120"/>
    </w:pPr>
    <w:rPr>
      <w:i/>
      <w:iCs/>
    </w:rPr>
  </w:style>
  <w:style w:type="paragraph" w:styleId="Textkrper21" w:customStyle="1">
    <w:name w:val="Textkörper 21"/>
    <w:basedOn w:val="Normal"/>
    <w:qFormat/>
    <w:pPr>
      <w:jc w:val="center"/>
    </w:pPr>
    <w:rPr>
      <w:caps/>
      <w:lang w:val="it-IT"/>
    </w:rPr>
  </w:style>
  <w:style w:type="paragraph" w:styleId="NurText1" w:customStyle="1">
    <w:name w:val="Nur Text1"/>
    <w:basedOn w:val="Normal"/>
    <w:qFormat/>
    <w:pPr/>
    <w:rPr>
      <w:rFonts w:ascii="Courier New" w:hAnsi="Courier New" w:eastAsia="Courier New" w:cs="Courier New"/>
    </w:rPr>
  </w:style>
  <w:style w:type="paragraph" w:styleId="VorformatierterText" w:customStyle="1">
    <w:name w:val="Vorformatierter Text"/>
    <w:basedOn w:val="Normal"/>
    <w:qFormat/>
    <w:pPr/>
    <w:rPr>
      <w:rFonts w:ascii="Liberation Mono" w:hAnsi="Liberation Mono" w:eastAsia="Nimbus Mono L" w:cs="Liberation Mono"/>
      <w:sz w:val="20"/>
      <w:szCs w:val="20"/>
    </w:rPr>
  </w:style>
  <w:style w:type="paragraph" w:styleId="PlainText">
    <w:name w:val="Plain Text"/>
    <w:basedOn w:val="Normal"/>
    <w:qFormat/>
    <w:pPr>
      <w:suppressAutoHyphens w:val="false"/>
    </w:pPr>
    <w:rPr>
      <w:rFonts w:ascii="Courier New" w:hAnsi="Courier New" w:eastAsia="Courier New" w:cs="Courier New"/>
      <w:color w:val="000000"/>
      <w:sz w:val="20"/>
      <w:szCs w:val="20"/>
    </w:rPr>
  </w:style>
  <w:style w:type="paragraph" w:styleId="TabellenInhalt" w:customStyle="1">
    <w:name w:val="Tabellen Inhalt"/>
    <w:basedOn w:val="Normal"/>
    <w:qFormat/>
    <w:pPr>
      <w:suppressLineNumbers/>
    </w:pPr>
    <w:rPr/>
  </w:style>
  <w:style w:type="paragraph" w:styleId="BalloonText">
    <w:name w:val="Balloon Text"/>
    <w:basedOn w:val="Normal"/>
    <w:link w:val="SprechblasentextZchn"/>
    <w:uiPriority w:val="99"/>
    <w:semiHidden/>
    <w:unhideWhenUsed/>
    <w:qFormat/>
    <w:rsid w:val="00402f66"/>
    <w:pPr/>
    <w:rPr>
      <w:rFonts w:ascii="Segoe UI" w:hAnsi="Segoe UI" w:cs="Mangal"/>
      <w:sz w:val="18"/>
      <w:szCs w:val="16"/>
    </w:rPr>
  </w:style>
  <w:style w:type="paragraph" w:styleId="ListParagraph">
    <w:name w:val="List Paragraph"/>
    <w:basedOn w:val="Normal"/>
    <w:uiPriority w:val="34"/>
    <w:qFormat/>
    <w:rsid w:val="00e45730"/>
    <w:pPr>
      <w:spacing w:before="0" w:after="0"/>
      <w:ind w:left="720" w:right="0" w:hanging="0"/>
      <w:contextualSpacing/>
    </w:pPr>
    <w:rPr>
      <w:rFonts w:cs="Mangal"/>
      <w:szCs w:val="21"/>
    </w:rPr>
  </w:style>
  <w:style w:type="numbering" w:styleId="NoList" w:default="1">
    <w:name w:val="No List"/>
    <w:uiPriority w:val="99"/>
    <w:semiHidden/>
    <w:unhideWhenUsed/>
    <w:qFormat/>
  </w:style>
  <w:style w:type="numbering" w:styleId="WW8Num34" w:customStyle="1">
    <w:name w:val="WW8Num34"/>
    <w:qFormat/>
  </w:style>
  <w:style w:type="numbering" w:styleId="WW8Num29" w:customStyle="1">
    <w:name w:val="WW8Num29"/>
    <w:qFormat/>
  </w:style>
  <w:style w:type="numbering" w:styleId="WW8Num36" w:customStyle="1">
    <w:name w:val="WW8Num36"/>
    <w:qFormat/>
  </w:style>
  <w:style w:type="numbering" w:styleId="WW8Num25" w:customStyle="1">
    <w:name w:val="WW8Num25"/>
    <w:qFormat/>
  </w:style>
  <w:style w:type="numbering" w:styleId="WW8Num27" w:customStyle="1">
    <w:name w:val="WW8Num27"/>
    <w:qFormat/>
  </w:style>
  <w:style w:type="numbering" w:styleId="WW8Num35" w:customStyle="1">
    <w:name w:val="WW8Num35"/>
    <w:qFormat/>
  </w:style>
  <w:style w:type="numbering" w:styleId="WW8Num6" w:customStyle="1">
    <w:name w:val="WW8Num6"/>
    <w:qFormat/>
  </w:style>
  <w:style w:type="numbering" w:styleId="WW8Num38" w:customStyle="1">
    <w:name w:val="WW8Num38"/>
    <w:qFormat/>
  </w:style>
  <w:style w:type="numbering" w:styleId="WW8Num5" w:customStyle="1">
    <w:name w:val="WW8Num5"/>
    <w:qFormat/>
  </w:style>
  <w:style w:type="numbering" w:styleId="WW8Num7" w:customStyle="1">
    <w:name w:val="WW8Num7"/>
    <w:qFormat/>
  </w:style>
  <w:style w:type="numbering" w:styleId="WW8Num8" w:customStyle="1">
    <w:name w:val="WW8Num8"/>
    <w:qFormat/>
  </w:style>
  <w:style w:type="numbering" w:styleId="WW8Num33" w:customStyle="1">
    <w:name w:val="WW8Num33"/>
    <w:qFormat/>
  </w:style>
  <w:style w:type="numbering" w:styleId="WW8Num9" w:customStyle="1">
    <w:name w:val="WW8Num9"/>
    <w:qFormat/>
  </w:style>
  <w:style w:type="numbering" w:styleId="WW8Num2" w:customStyle="1">
    <w:name w:val="WW8Num2"/>
    <w:qFormat/>
  </w:style>
  <w:style w:type="numbering" w:styleId="WW8Num23" w:customStyle="1">
    <w:name w:val="WW8Num23"/>
    <w:qFormat/>
  </w:style>
  <w:style w:type="numbering" w:styleId="WW8Num30" w:customStyle="1">
    <w:name w:val="WW8Num30"/>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4" w:customStyle="1">
    <w:name w:val="WW8Num14"/>
    <w:qFormat/>
  </w:style>
  <w:style w:type="numbering" w:styleId="WW8Num32" w:customStyle="1">
    <w:name w:val="WW8Num32"/>
    <w:qFormat/>
  </w:style>
  <w:style w:type="numbering" w:styleId="WW8Num40" w:customStyle="1">
    <w:name w:val="WW8Num40"/>
    <w:qFormat/>
  </w:style>
  <w:style w:type="numbering" w:styleId="WW8Num15" w:customStyle="1">
    <w:name w:val="WW8Num15"/>
    <w:qFormat/>
  </w:style>
  <w:style w:type="numbering" w:styleId="WW8Num37" w:customStyle="1">
    <w:name w:val="WW8Num37"/>
    <w:qFormat/>
  </w:style>
  <w:style w:type="numbering" w:styleId="WW8Num24" w:customStyle="1">
    <w:name w:val="WW8Num24"/>
    <w:qFormat/>
  </w:style>
  <w:style w:type="numbering" w:styleId="WW8Num17" w:customStyle="1">
    <w:name w:val="WW8Num17"/>
    <w:qFormat/>
  </w:style>
  <w:style w:type="numbering" w:styleId="WW8Num20" w:customStyle="1">
    <w:name w:val="WW8Num20"/>
    <w:qFormat/>
  </w:style>
  <w:style w:type="numbering" w:styleId="WW8Num39" w:customStyle="1">
    <w:name w:val="WW8Num39"/>
    <w:qFormat/>
  </w:style>
  <w:style w:type="numbering" w:styleId="WW8Num31" w:customStyle="1">
    <w:name w:val="WW8Num31"/>
    <w:qFormat/>
  </w:style>
  <w:style w:type="numbering" w:styleId="WW8Num21" w:customStyle="1">
    <w:name w:val="WW8Num21"/>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Application>LibreOffice/5.0.4.2$Windows_x86 LibreOffice_project/2b9802c1994aa0b7dc6079e128979269cf95bc78</Application>
  <Paragraphs>408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2019-06-11T08:09:00Z</dcterms:created>
  <dc:creator>Thomas Girotto - PDC Partner</dc:creator>
  <dc:language>de-DE</dc:language>
  <dcterms:modified xsi:type="dcterms:W3CDTF">2019-07-02T10:25:46Z</dcterms:modified>
  <cp:revision>19</cp:revision>
</cp:coreProperties>
</file>